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3EA1" w14:textId="75A746D3" w:rsidR="00BE1037" w:rsidRPr="006A480E" w:rsidRDefault="00A8797F" w:rsidP="00BE1037">
      <w:pPr>
        <w:pStyle w:val="AEuroAbstract"/>
        <w:jc w:val="center"/>
        <w:rPr>
          <w:b/>
          <w:spacing w:val="4"/>
          <w:sz w:val="36"/>
          <w:szCs w:val="36"/>
        </w:rPr>
      </w:pPr>
      <w:r w:rsidRPr="00620098">
        <w:rPr>
          <w:b/>
          <w:spacing w:val="4"/>
          <w:sz w:val="36"/>
          <w:szCs w:val="36"/>
        </w:rPr>
        <w:t>Visual Means for 3D Printer Quality Assessment</w:t>
      </w:r>
    </w:p>
    <w:p w14:paraId="0750AE26" w14:textId="620DB399" w:rsidR="00962A39" w:rsidRPr="006A480E" w:rsidRDefault="00962A39" w:rsidP="00BE1037">
      <w:pPr>
        <w:pStyle w:val="AEuroAbstract"/>
        <w:jc w:val="center"/>
        <w:rPr>
          <w:b/>
          <w:spacing w:val="4"/>
          <w:sz w:val="20"/>
        </w:rPr>
      </w:pPr>
    </w:p>
    <w:p w14:paraId="42AFEBF1" w14:textId="77777777" w:rsidR="00962A39" w:rsidRPr="006A480E" w:rsidRDefault="00962A39" w:rsidP="00BE1037">
      <w:pPr>
        <w:pStyle w:val="AEuroAbstract"/>
        <w:jc w:val="center"/>
        <w:rPr>
          <w:b/>
          <w:spacing w:val="4"/>
          <w:sz w:val="20"/>
        </w:rPr>
        <w:sectPr w:rsidR="00962A39" w:rsidRPr="006A480E" w:rsidSect="00E85BDE">
          <w:pgSz w:w="12240" w:h="15840"/>
          <w:pgMar w:top="1440" w:right="1800" w:bottom="1440" w:left="1800" w:header="720" w:footer="720" w:gutter="0"/>
          <w:cols w:space="720"/>
          <w:docGrid w:linePitch="360"/>
        </w:sectPr>
      </w:pPr>
    </w:p>
    <w:p w14:paraId="65669843" w14:textId="77777777" w:rsidR="00A8797F" w:rsidRPr="00A8797F" w:rsidRDefault="00A8797F" w:rsidP="00A8797F">
      <w:pPr>
        <w:pStyle w:val="AEuroAbstract"/>
        <w:spacing w:before="0"/>
        <w:jc w:val="left"/>
        <w:rPr>
          <w:spacing w:val="4"/>
          <w:sz w:val="28"/>
          <w:szCs w:val="28"/>
        </w:rPr>
      </w:pPr>
      <w:r w:rsidRPr="006A480E">
        <w:rPr>
          <w:spacing w:val="4"/>
          <w:sz w:val="28"/>
          <w:szCs w:val="28"/>
        </w:rPr>
        <w:lastRenderedPageBreak/>
        <w:t xml:space="preserve">Ronald Marsh </w:t>
      </w:r>
      <w:r w:rsidRPr="00A8797F">
        <w:rPr>
          <w:spacing w:val="4"/>
          <w:sz w:val="28"/>
          <w:szCs w:val="28"/>
        </w:rPr>
        <w:t>School of Electrical Engineering and Computer Science University of North Dakota Grand Forks, ND, 58203</w:t>
      </w:r>
    </w:p>
    <w:p w14:paraId="2BEC2B64" w14:textId="77777777" w:rsidR="00A8797F" w:rsidRPr="00A8797F" w:rsidRDefault="00A8797F" w:rsidP="00A8797F">
      <w:pPr>
        <w:pStyle w:val="AEuroAbstract"/>
        <w:spacing w:before="0"/>
        <w:jc w:val="left"/>
        <w:rPr>
          <w:spacing w:val="4"/>
          <w:sz w:val="28"/>
          <w:szCs w:val="28"/>
        </w:rPr>
      </w:pPr>
      <w:r w:rsidRPr="00A8797F">
        <w:rPr>
          <w:spacing w:val="4"/>
          <w:sz w:val="28"/>
          <w:szCs w:val="28"/>
        </w:rPr>
        <w:t>rmarsh@cs.und.edu</w:t>
      </w:r>
    </w:p>
    <w:p w14:paraId="012C9ACD" w14:textId="77777777" w:rsidR="00A8797F" w:rsidRPr="00A8797F" w:rsidRDefault="00A8797F" w:rsidP="00A8797F">
      <w:pPr>
        <w:pStyle w:val="AEuroAbstract"/>
        <w:spacing w:before="0"/>
        <w:jc w:val="left"/>
        <w:rPr>
          <w:spacing w:val="4"/>
          <w:sz w:val="28"/>
          <w:szCs w:val="28"/>
        </w:rPr>
      </w:pPr>
      <w:r w:rsidRPr="00A8797F">
        <w:rPr>
          <w:spacing w:val="4"/>
          <w:sz w:val="28"/>
          <w:szCs w:val="28"/>
        </w:rPr>
        <w:lastRenderedPageBreak/>
        <w:t>Md Nurul Amin School of Electrical Engineering and Computer Science University of North Dakota Grand Forks, ND, 58203 m.amin@ndus.edu</w:t>
      </w:r>
    </w:p>
    <w:p w14:paraId="497DF8C2" w14:textId="655EE652" w:rsidR="00962A39" w:rsidRPr="00A8797F" w:rsidRDefault="00962A39" w:rsidP="006A480E">
      <w:pPr>
        <w:pStyle w:val="AEuroAbstract"/>
        <w:spacing w:before="0"/>
        <w:jc w:val="left"/>
        <w:rPr>
          <w:spacing w:val="4"/>
          <w:sz w:val="28"/>
          <w:szCs w:val="28"/>
        </w:rPr>
      </w:pPr>
      <w:r w:rsidRPr="00A8797F">
        <w:rPr>
          <w:spacing w:val="4"/>
          <w:sz w:val="28"/>
          <w:szCs w:val="28"/>
        </w:rPr>
        <w:lastRenderedPageBreak/>
        <w:t>Tyler Welander</w:t>
      </w:r>
      <w:r w:rsidR="00A8797F" w:rsidRPr="00A8797F">
        <w:rPr>
          <w:spacing w:val="4"/>
          <w:sz w:val="28"/>
          <w:szCs w:val="28"/>
        </w:rPr>
        <w:t xml:space="preserve"> School of Electrical Engineering and Computer Science </w:t>
      </w:r>
      <w:r w:rsidRPr="00A8797F">
        <w:rPr>
          <w:spacing w:val="4"/>
          <w:sz w:val="28"/>
          <w:szCs w:val="28"/>
        </w:rPr>
        <w:t>University of North Dakota</w:t>
      </w:r>
      <w:r w:rsidR="006A480E" w:rsidRPr="00A8797F">
        <w:rPr>
          <w:spacing w:val="4"/>
          <w:sz w:val="28"/>
          <w:szCs w:val="28"/>
        </w:rPr>
        <w:t xml:space="preserve"> </w:t>
      </w:r>
      <w:r w:rsidRPr="00A8797F">
        <w:rPr>
          <w:spacing w:val="4"/>
          <w:sz w:val="28"/>
          <w:szCs w:val="28"/>
        </w:rPr>
        <w:t>Grand Forks, ND, 8203</w:t>
      </w:r>
    </w:p>
    <w:p w14:paraId="203ED20F" w14:textId="615AD55E" w:rsidR="006A480E" w:rsidRPr="00A8797F" w:rsidRDefault="006A480E" w:rsidP="006A480E">
      <w:pPr>
        <w:pStyle w:val="AEuroAbstract"/>
        <w:spacing w:before="0"/>
        <w:jc w:val="left"/>
        <w:rPr>
          <w:spacing w:val="4"/>
          <w:sz w:val="28"/>
          <w:szCs w:val="28"/>
        </w:rPr>
      </w:pPr>
      <w:r w:rsidRPr="00A8797F">
        <w:rPr>
          <w:spacing w:val="4"/>
          <w:sz w:val="28"/>
          <w:szCs w:val="28"/>
        </w:rPr>
        <w:t>tyler.welander@und.edu</w:t>
      </w:r>
    </w:p>
    <w:p w14:paraId="7584A1A8" w14:textId="77777777" w:rsidR="00BF1FEE" w:rsidRPr="00A8797F" w:rsidRDefault="00BF1FEE" w:rsidP="006A480E">
      <w:pPr>
        <w:pStyle w:val="AEuroAbstract"/>
        <w:spacing w:before="0"/>
        <w:jc w:val="left"/>
        <w:rPr>
          <w:spacing w:val="4"/>
          <w:sz w:val="28"/>
          <w:szCs w:val="28"/>
        </w:rPr>
        <w:sectPr w:rsidR="00BF1FEE" w:rsidRPr="00A8797F" w:rsidSect="006A480E">
          <w:type w:val="continuous"/>
          <w:pgSz w:w="12240" w:h="15840"/>
          <w:pgMar w:top="1440" w:right="1800" w:bottom="1440" w:left="1800" w:header="720" w:footer="720" w:gutter="0"/>
          <w:cols w:num="3" w:space="720"/>
          <w:docGrid w:linePitch="360"/>
        </w:sectPr>
      </w:pPr>
    </w:p>
    <w:p w14:paraId="48B78C3E" w14:textId="292F4E2F" w:rsidR="00BE1037" w:rsidRPr="006A480E" w:rsidRDefault="00BE1037" w:rsidP="00BE1037">
      <w:pPr>
        <w:pStyle w:val="AEuroAbstract"/>
        <w:jc w:val="center"/>
        <w:rPr>
          <w:b/>
          <w:spacing w:val="4"/>
          <w:sz w:val="32"/>
          <w:szCs w:val="32"/>
        </w:rPr>
      </w:pPr>
      <w:r w:rsidRPr="006A480E">
        <w:rPr>
          <w:b/>
          <w:spacing w:val="4"/>
          <w:sz w:val="32"/>
          <w:szCs w:val="32"/>
        </w:rPr>
        <w:lastRenderedPageBreak/>
        <w:t>Abstract</w:t>
      </w:r>
    </w:p>
    <w:p w14:paraId="448BF3A0" w14:textId="77777777" w:rsidR="00BE1037" w:rsidRPr="006A480E" w:rsidRDefault="00BE1037" w:rsidP="00BE1037">
      <w:pPr>
        <w:rPr>
          <w:rStyle w:val="Strong"/>
          <w:i/>
          <w:sz w:val="18"/>
          <w:szCs w:val="18"/>
        </w:rPr>
      </w:pPr>
    </w:p>
    <w:p w14:paraId="7AAB929C" w14:textId="71441EBF" w:rsidR="00FC1B26" w:rsidRPr="00A8797F" w:rsidRDefault="00A8797F" w:rsidP="00A8797F">
      <w:pPr>
        <w:pStyle w:val="Default"/>
        <w:jc w:val="both"/>
        <w:rPr>
          <w:rFonts w:ascii="Times New Roman" w:hAnsi="Times New Roman" w:cs="Times New Roman"/>
        </w:rPr>
      </w:pPr>
      <w:r w:rsidRPr="00146447">
        <w:rPr>
          <w:rStyle w:val="Strong"/>
          <w:rFonts w:ascii="Times New Roman" w:hAnsi="Times New Roman" w:cs="Times New Roman"/>
          <w:b w:val="0"/>
        </w:rPr>
        <w:t xml:space="preserve">The Department of Computer Science </w:t>
      </w:r>
      <w:r w:rsidRPr="00146447">
        <w:rPr>
          <w:rFonts w:ascii="Times New Roman" w:hAnsi="Times New Roman" w:cs="Times New Roman"/>
        </w:rPr>
        <w:t>at the University of North Dakota (UND) was funded for</w:t>
      </w:r>
      <w:r w:rsidRPr="008867A5">
        <w:rPr>
          <w:rFonts w:ascii="Times New Roman" w:hAnsi="Times New Roman" w:cs="Times New Roman"/>
        </w:rPr>
        <w:t xml:space="preserve"> one year by the North Dakota Department of Commerce to evaluate optical/imaging methods for measuring the quality of 3D printed parts. In particular, we are interested in optical/imaging methods that can detect and measure such quality issues as layer shifting, layer separation and splitting, overheating, dimensional accuracy, and infill errors. This paper focuses on our work towards the post analysis of 3D printing defects using developed optical/imaging methods. We used a XYZ da Vinci 1.0 3D printer to fabricate the parts and a Logitech Brio 4K webcam to acquire the post-production images. The image processing routines developed compared a known satisfactory part with the part just produced. We initially attempted to capture all images while the parts were still on the printer’s build plate, but that proved challenging due to the printer used. Instead, all images were captured while the part was on a fixed and demarked mount. Use of a green screen background and a red mount simplified the background removal which further simplified the two image comparison. We segmented the images and then, by examining the dimensional accuracy, were able to detect layer shifting and overheating (warpage and tilt) in the parts produced. Splitting, or delamination, was inspected using a neural network and the gray scale images. However, we were not able to detect all levels of delamination using the approach as described. The paper will provide a background on common 3D printing defects, describe the process used to capture the images, the image processing routines developed to detect defects in the parts made, and will provide a brief review of our previously published findings regarding the G-code analysis used to measure the quality of the internal s</w:t>
      </w:r>
      <w:r>
        <w:rPr>
          <w:rFonts w:ascii="Times New Roman" w:hAnsi="Times New Roman" w:cs="Times New Roman"/>
        </w:rPr>
        <w:t>tructure of the part being made</w:t>
      </w:r>
      <w:r w:rsidR="00BE1037" w:rsidRPr="006A480E">
        <w:t>.</w:t>
      </w:r>
    </w:p>
    <w:p w14:paraId="399A6906" w14:textId="77777777" w:rsidR="00C7711C" w:rsidRPr="006A480E" w:rsidRDefault="00C7711C">
      <w:pPr>
        <w:widowControl/>
        <w:suppressAutoHyphens w:val="0"/>
        <w:spacing w:after="160" w:line="259" w:lineRule="auto"/>
        <w:rPr>
          <w:b/>
          <w:bCs/>
          <w:kern w:val="36"/>
          <w:sz w:val="32"/>
          <w:szCs w:val="32"/>
          <w:lang w:eastAsia="en-US"/>
        </w:rPr>
      </w:pPr>
      <w:r w:rsidRPr="006A480E">
        <w:rPr>
          <w:sz w:val="32"/>
          <w:szCs w:val="32"/>
        </w:rPr>
        <w:br w:type="page"/>
      </w:r>
    </w:p>
    <w:p w14:paraId="68BEAC2C" w14:textId="008641E4" w:rsidR="00FC1B26" w:rsidRPr="00591B91" w:rsidRDefault="00FC1B26" w:rsidP="00410274">
      <w:pPr>
        <w:pStyle w:val="Heading1"/>
        <w:contextualSpacing/>
        <w:jc w:val="both"/>
        <w:rPr>
          <w:sz w:val="32"/>
          <w:szCs w:val="32"/>
        </w:rPr>
      </w:pPr>
      <w:r w:rsidRPr="00591B91">
        <w:rPr>
          <w:sz w:val="32"/>
          <w:szCs w:val="32"/>
        </w:rPr>
        <w:lastRenderedPageBreak/>
        <w:t>Introduction</w:t>
      </w:r>
    </w:p>
    <w:p w14:paraId="4AADC7C4" w14:textId="6724AE5E" w:rsidR="00FF5AA1" w:rsidRPr="008671F9" w:rsidRDefault="00FF5AA1" w:rsidP="00FF5AA1">
      <w:pPr>
        <w:jc w:val="both"/>
        <w:rPr>
          <w:szCs w:val="24"/>
        </w:rPr>
      </w:pPr>
      <w:r w:rsidRPr="00591B91">
        <w:rPr>
          <w:rStyle w:val="Strong"/>
          <w:b w:val="0"/>
          <w:szCs w:val="24"/>
        </w:rPr>
        <w:t xml:space="preserve">The Department of Computer Science </w:t>
      </w:r>
      <w:r w:rsidRPr="00591B91">
        <w:rPr>
          <w:szCs w:val="24"/>
        </w:rPr>
        <w:t xml:space="preserve">at the University of North Dakota (UND) </w:t>
      </w:r>
      <w:r w:rsidR="004B7561">
        <w:rPr>
          <w:szCs w:val="24"/>
        </w:rPr>
        <w:t xml:space="preserve">was funded to </w:t>
      </w:r>
      <w:r w:rsidRPr="00591B91">
        <w:rPr>
          <w:szCs w:val="24"/>
        </w:rPr>
        <w:t>evaluat</w:t>
      </w:r>
      <w:r w:rsidR="004B7561">
        <w:rPr>
          <w:szCs w:val="24"/>
        </w:rPr>
        <w:t>e</w:t>
      </w:r>
      <w:r w:rsidRPr="00591B91">
        <w:rPr>
          <w:szCs w:val="24"/>
        </w:rPr>
        <w:t xml:space="preserve"> optical/imaging methods for measuring the quality of </w:t>
      </w:r>
      <w:r w:rsidR="005060FE">
        <w:rPr>
          <w:szCs w:val="24"/>
        </w:rPr>
        <w:t>three-dimensional (</w:t>
      </w:r>
      <w:r w:rsidRPr="00591B91">
        <w:rPr>
          <w:szCs w:val="24"/>
        </w:rPr>
        <w:t>3D</w:t>
      </w:r>
      <w:r w:rsidR="005060FE">
        <w:rPr>
          <w:szCs w:val="24"/>
        </w:rPr>
        <w:t>)</w:t>
      </w:r>
      <w:r w:rsidRPr="00591B91">
        <w:rPr>
          <w:szCs w:val="24"/>
        </w:rPr>
        <w:t xml:space="preserve"> printed parts. In particular, we </w:t>
      </w:r>
      <w:r w:rsidR="004B7561">
        <w:rPr>
          <w:szCs w:val="24"/>
        </w:rPr>
        <w:t>were</w:t>
      </w:r>
      <w:r w:rsidRPr="00591B91">
        <w:rPr>
          <w:szCs w:val="24"/>
        </w:rPr>
        <w:t xml:space="preserve"> interested in optical/imaging methods that </w:t>
      </w:r>
      <w:r w:rsidR="004B7561">
        <w:rPr>
          <w:szCs w:val="24"/>
        </w:rPr>
        <w:t>could</w:t>
      </w:r>
      <w:r w:rsidRPr="00591B91">
        <w:rPr>
          <w:szCs w:val="24"/>
        </w:rPr>
        <w:t xml:space="preserve"> detect and measure </w:t>
      </w:r>
      <w:r w:rsidR="00D56B9D">
        <w:rPr>
          <w:szCs w:val="24"/>
        </w:rPr>
        <w:t>common</w:t>
      </w:r>
      <w:r w:rsidRPr="008671F9">
        <w:rPr>
          <w:szCs w:val="24"/>
        </w:rPr>
        <w:t xml:space="preserve"> quality issues </w:t>
      </w:r>
      <w:r w:rsidR="00D56B9D">
        <w:rPr>
          <w:szCs w:val="24"/>
        </w:rPr>
        <w:t>encountered when 3D printing</w:t>
      </w:r>
      <w:r w:rsidRPr="008671F9">
        <w:rPr>
          <w:szCs w:val="24"/>
        </w:rPr>
        <w:t xml:space="preserve">. </w:t>
      </w:r>
    </w:p>
    <w:p w14:paraId="003FA78E" w14:textId="77777777" w:rsidR="00BB0C6E" w:rsidRPr="008671F9" w:rsidRDefault="00BB0C6E" w:rsidP="00BB0C6E">
      <w:pPr>
        <w:jc w:val="both"/>
      </w:pPr>
    </w:p>
    <w:p w14:paraId="0B73FDBF" w14:textId="1084D79F" w:rsidR="00BB0C6E" w:rsidRPr="00AC2A84" w:rsidRDefault="00BB0C6E" w:rsidP="00BB0C6E">
      <w:pPr>
        <w:jc w:val="both"/>
      </w:pPr>
      <w:r w:rsidRPr="008671F9">
        <w:t>3D printing is an additive manufacturing process where material is joined or solidified under computer control to create an object [1]</w:t>
      </w:r>
      <w:r w:rsidR="008671F9" w:rsidRPr="008671F9">
        <w:t xml:space="preserve">. As such, </w:t>
      </w:r>
      <w:r w:rsidRPr="008671F9">
        <w:t xml:space="preserve">products are produced layer by </w:t>
      </w:r>
      <w:r w:rsidRPr="00CB6F78">
        <w:t>layer in cross sectional slices [</w:t>
      </w:r>
      <w:r w:rsidR="008671F9" w:rsidRPr="00CB6F78">
        <w:t>2</w:t>
      </w:r>
      <w:r w:rsidRPr="00CB6F78">
        <w:t xml:space="preserve">]. Additive manufacturing is the official industry standard term (ASTM F2792) for all applications of </w:t>
      </w:r>
      <w:r w:rsidR="008671F9" w:rsidRPr="00CB6F78">
        <w:t>a</w:t>
      </w:r>
      <w:r w:rsidRPr="00CB6F78">
        <w:t xml:space="preserve"> technology</w:t>
      </w:r>
      <w:r w:rsidR="008671F9" w:rsidRPr="00CB6F78">
        <w:t xml:space="preserve"> where materials are joined</w:t>
      </w:r>
      <w:r w:rsidRPr="00CB6F78">
        <w:t xml:space="preserve"> </w:t>
      </w:r>
      <w:r w:rsidR="004835B7">
        <w:t xml:space="preserve">(or added - </w:t>
      </w:r>
      <w:r w:rsidR="008671F9" w:rsidRPr="00CB6F78">
        <w:t xml:space="preserve">usually layer by layer) </w:t>
      </w:r>
      <w:r w:rsidRPr="00CB6F78">
        <w:t>to make objects from 3D model data</w:t>
      </w:r>
      <w:r w:rsidR="008671F9" w:rsidRPr="00CB6F78">
        <w:t>. Whereas subtractive manufacturing methodologies remove material to make objects from 3D model data.</w:t>
      </w:r>
      <w:r w:rsidR="00CB6F78" w:rsidRPr="00CB6F78">
        <w:t xml:space="preserve"> </w:t>
      </w:r>
      <w:r w:rsidRPr="00CB6F78">
        <w:t xml:space="preserve">3D printing is commonly used in producing customized and low production run products. Examples of where 3D printing has been used as a meaningful and reliable way of manufacturing include: replacement parts of machine, prototypes, and medical components. Prototyping, in particular, is an area where 3D printing has multiple advantages: 1) ease of duplicating products, 2) security and privacy consideration of </w:t>
      </w:r>
      <w:r w:rsidRPr="00AC2A84">
        <w:t>product design, and 3) low cost in customized manufacturing [</w:t>
      </w:r>
      <w:r w:rsidR="00CB6F78" w:rsidRPr="00AC2A84">
        <w:t>2</w:t>
      </w:r>
      <w:r w:rsidRPr="00AC2A84">
        <w:t xml:space="preserve">]. </w:t>
      </w:r>
    </w:p>
    <w:p w14:paraId="7EBB8EDE" w14:textId="77777777" w:rsidR="00CB6F78" w:rsidRPr="00AC2A84" w:rsidRDefault="00CB6F78" w:rsidP="00CB6F78"/>
    <w:p w14:paraId="7C64DE98" w14:textId="7A918446" w:rsidR="00CB6F78" w:rsidRPr="00AC2A84" w:rsidRDefault="00CB6F78" w:rsidP="00CB6F78">
      <w:pPr>
        <w:jc w:val="both"/>
      </w:pPr>
      <w:r w:rsidRPr="00AC2A84">
        <w:t xml:space="preserve">3D printing was first introduced in 1970 [3] and they work in a way similar to traditional laser or inkjet printers; however, instead of using multi-colored inks, they use filament which slowly builds the piece layer by layer by melting down and depositing the extruded material [2]. Software is used to create thousands of cross-sectional slices of each design to determine which layer is to be constructed and how to construct it. A 3D printer can produce a simple object like a gear in less than an hour [2]. </w:t>
      </w:r>
    </w:p>
    <w:p w14:paraId="7A771A3A" w14:textId="3B8C589B" w:rsidR="00CB6F78" w:rsidRPr="00AC2A84" w:rsidRDefault="00CB6F78" w:rsidP="00CB6F78"/>
    <w:p w14:paraId="0B00E285" w14:textId="59F0B2DD" w:rsidR="00CB6F78" w:rsidRPr="008640DD" w:rsidRDefault="00CB6F78" w:rsidP="00CB6F78">
      <w:pPr>
        <w:jc w:val="both"/>
      </w:pPr>
      <w:r w:rsidRPr="00AC2A84">
        <w:t xml:space="preserve">The 3D printing type varies </w:t>
      </w:r>
      <w:r w:rsidR="00AC2A84" w:rsidRPr="00AC2A84">
        <w:t>with</w:t>
      </w:r>
      <w:r w:rsidRPr="00AC2A84">
        <w:t xml:space="preserve"> the materials used. Experiments have been done to produce a versatile range of products like biodegradable materials [4], pharmaceuticals </w:t>
      </w:r>
      <w:r w:rsidRPr="008640DD">
        <w:t>[6,</w:t>
      </w:r>
      <w:r w:rsidR="004835B7">
        <w:t xml:space="preserve"> </w:t>
      </w:r>
      <w:r w:rsidRPr="008640DD">
        <w:t xml:space="preserve">7], </w:t>
      </w:r>
      <w:proofErr w:type="spellStart"/>
      <w:r w:rsidRPr="008640DD">
        <w:t>microfluids</w:t>
      </w:r>
      <w:proofErr w:type="spellEnd"/>
      <w:r w:rsidRPr="008640DD">
        <w:t xml:space="preserve"> [</w:t>
      </w:r>
      <w:r w:rsidR="004F74B0" w:rsidRPr="008640DD">
        <w:t>9</w:t>
      </w:r>
      <w:r w:rsidRPr="008640DD">
        <w:t>], imaging apertures [</w:t>
      </w:r>
      <w:r w:rsidR="004F74B0" w:rsidRPr="008640DD">
        <w:t>5</w:t>
      </w:r>
      <w:r w:rsidRPr="008640DD">
        <w:t>]</w:t>
      </w:r>
      <w:r w:rsidR="004835B7">
        <w:t>,</w:t>
      </w:r>
      <w:r w:rsidRPr="008640DD">
        <w:t xml:space="preserve"> and nanocomposites [</w:t>
      </w:r>
      <w:r w:rsidR="004F74B0" w:rsidRPr="008640DD">
        <w:t>8</w:t>
      </w:r>
      <w:r w:rsidRPr="008640DD">
        <w:t xml:space="preserve">] all of these have been 3D printed. </w:t>
      </w:r>
      <w:r w:rsidR="00AC2A84" w:rsidRPr="008640DD">
        <w:t>3D printing</w:t>
      </w:r>
      <w:r w:rsidRPr="008640DD">
        <w:t xml:space="preserve"> </w:t>
      </w:r>
      <w:r w:rsidR="00AC2A84" w:rsidRPr="008640DD">
        <w:t>has also been</w:t>
      </w:r>
      <w:r w:rsidRPr="008640DD">
        <w:t xml:space="preserve"> used for preserving historical objects [</w:t>
      </w:r>
      <w:r w:rsidR="004F74B0" w:rsidRPr="008640DD">
        <w:t>10</w:t>
      </w:r>
      <w:r w:rsidRPr="008640DD">
        <w:t>] and creating educational excitement [1</w:t>
      </w:r>
      <w:r w:rsidR="004F74B0" w:rsidRPr="008640DD">
        <w:t>1</w:t>
      </w:r>
      <w:r w:rsidRPr="008640DD">
        <w:t xml:space="preserve">]. </w:t>
      </w:r>
    </w:p>
    <w:p w14:paraId="3BFEC5C2" w14:textId="77777777" w:rsidR="00CB6F78" w:rsidRPr="008640DD" w:rsidRDefault="00CB6F78" w:rsidP="00CB6F78"/>
    <w:p w14:paraId="37F57B38" w14:textId="69AE1BE3" w:rsidR="00CB6F78" w:rsidRDefault="00CB6F78" w:rsidP="00CB6F78">
      <w:pPr>
        <w:jc w:val="both"/>
      </w:pPr>
      <w:r w:rsidRPr="008640DD">
        <w:t xml:space="preserve">3D printing is an immerging field, as such, we need to be aware of the drawbacks of this technology. Some researchers have found </w:t>
      </w:r>
      <w:r w:rsidRPr="008640DD">
        <w:rPr>
          <w:rStyle w:val="y0nh2b"/>
        </w:rPr>
        <w:t xml:space="preserve">carcinogenic (radioactive) </w:t>
      </w:r>
      <w:r w:rsidRPr="008640DD">
        <w:t>emissions from 3D printed materials when they are melted for printing/extruding [1</w:t>
      </w:r>
      <w:r w:rsidR="004F74B0" w:rsidRPr="008640DD">
        <w:t>2</w:t>
      </w:r>
      <w:r w:rsidRPr="008640DD">
        <w:t xml:space="preserve">]; </w:t>
      </w:r>
      <w:r w:rsidR="004B5216">
        <w:t>which</w:t>
      </w:r>
      <w:r w:rsidRPr="008640DD">
        <w:t xml:space="preserve"> may have a huge impact on society, but analysis of those impacts is beyond the scope of this paper. Our goal is to determine if we can </w:t>
      </w:r>
      <w:r w:rsidR="008640DD" w:rsidRPr="008640DD">
        <w:t>detect</w:t>
      </w:r>
      <w:r w:rsidRPr="008640DD">
        <w:t xml:space="preserve"> defects in 3D printed objects at the time of printing through </w:t>
      </w:r>
      <w:r w:rsidR="008640DD" w:rsidRPr="008640DD">
        <w:t>image analysis</w:t>
      </w:r>
      <w:r w:rsidRPr="008640DD">
        <w:t>. As a typical 3D printer can’t detect defects in the products, our concern is to provide a mechanism that can operate during the print phase, a mechanism that can detect faults while the part is being printed and eventually be able to then instruct the printer to stop printing (i.e. abandon the part).</w:t>
      </w:r>
      <w:r w:rsidR="004B5216">
        <w:t xml:space="preserve"> </w:t>
      </w:r>
    </w:p>
    <w:p w14:paraId="5770D0F8" w14:textId="1E0D9D73" w:rsidR="004B5216" w:rsidRDefault="004B5216" w:rsidP="00CB6F78">
      <w:pPr>
        <w:jc w:val="both"/>
      </w:pPr>
    </w:p>
    <w:p w14:paraId="0B5E1913" w14:textId="6E88B952" w:rsidR="004B5216" w:rsidRPr="008640DD" w:rsidRDefault="004B5216" w:rsidP="00CB6F78">
      <w:pPr>
        <w:jc w:val="both"/>
      </w:pPr>
      <w:r>
        <w:t>For the remainder of this paper we will provide a brief background on 3D printing fault detection, the approach we followed, our results, and our conclusion.</w:t>
      </w:r>
    </w:p>
    <w:p w14:paraId="3929E54C" w14:textId="77777777" w:rsidR="00A85C75" w:rsidRDefault="00A85C75" w:rsidP="00A85C75">
      <w:pPr>
        <w:pStyle w:val="Heading1"/>
        <w:spacing w:after="0" w:afterAutospacing="0"/>
        <w:contextualSpacing/>
        <w:jc w:val="both"/>
        <w:rPr>
          <w:sz w:val="32"/>
          <w:szCs w:val="32"/>
        </w:rPr>
      </w:pPr>
    </w:p>
    <w:p w14:paraId="174E6922" w14:textId="77777777" w:rsidR="00A85C75" w:rsidRPr="00A72379" w:rsidRDefault="00A85C75" w:rsidP="00A85C75">
      <w:pPr>
        <w:pStyle w:val="Heading1"/>
        <w:spacing w:after="0" w:afterAutospacing="0"/>
        <w:contextualSpacing/>
        <w:jc w:val="both"/>
        <w:rPr>
          <w:sz w:val="32"/>
          <w:szCs w:val="32"/>
        </w:rPr>
      </w:pPr>
      <w:r w:rsidRPr="00A72379">
        <w:rPr>
          <w:sz w:val="32"/>
          <w:szCs w:val="32"/>
        </w:rPr>
        <w:t>Background</w:t>
      </w:r>
    </w:p>
    <w:p w14:paraId="3623ECA2" w14:textId="77777777" w:rsidR="00A85C75" w:rsidRPr="00C16BEC" w:rsidRDefault="00A85C75" w:rsidP="00A85C75"/>
    <w:p w14:paraId="45D32184" w14:textId="25D7920C" w:rsidR="005060FE" w:rsidRPr="001C5150" w:rsidRDefault="002967A4" w:rsidP="009C73FA">
      <w:pPr>
        <w:pStyle w:val="Heading1"/>
        <w:spacing w:before="0" w:beforeAutospacing="0" w:after="0" w:afterAutospacing="0"/>
        <w:jc w:val="both"/>
        <w:rPr>
          <w:b w:val="0"/>
          <w:sz w:val="24"/>
          <w:szCs w:val="24"/>
        </w:rPr>
      </w:pPr>
      <w:r>
        <w:rPr>
          <w:b w:val="0"/>
          <w:sz w:val="24"/>
          <w:szCs w:val="24"/>
        </w:rPr>
        <w:t xml:space="preserve">In earlier work, we proposed an approach to evaluate infill quality. </w:t>
      </w:r>
      <w:r w:rsidR="00CC1F2D" w:rsidRPr="004B7561">
        <w:rPr>
          <w:b w:val="0"/>
          <w:sz w:val="24"/>
          <w:szCs w:val="24"/>
        </w:rPr>
        <w:t>To evaluate infill error</w:t>
      </w:r>
      <w:r>
        <w:rPr>
          <w:b w:val="0"/>
          <w:sz w:val="24"/>
          <w:szCs w:val="24"/>
        </w:rPr>
        <w:t>s</w:t>
      </w:r>
      <w:r w:rsidR="00CC1F2D" w:rsidRPr="004B7561">
        <w:rPr>
          <w:b w:val="0"/>
          <w:sz w:val="24"/>
          <w:szCs w:val="24"/>
        </w:rPr>
        <w:t xml:space="preserve">, </w:t>
      </w:r>
      <w:r w:rsidR="00FF5AA1" w:rsidRPr="004B7561">
        <w:rPr>
          <w:b w:val="0"/>
          <w:sz w:val="24"/>
          <w:szCs w:val="24"/>
        </w:rPr>
        <w:t>we used both a camera to acquire the images and a</w:t>
      </w:r>
      <w:r w:rsidR="00DA7C72" w:rsidRPr="004B7561">
        <w:rPr>
          <w:b w:val="0"/>
          <w:sz w:val="24"/>
          <w:szCs w:val="24"/>
        </w:rPr>
        <w:t xml:space="preserve"> </w:t>
      </w:r>
      <w:r w:rsidR="00FF5AA1" w:rsidRPr="004B7561">
        <w:rPr>
          <w:b w:val="0"/>
          <w:sz w:val="24"/>
          <w:szCs w:val="24"/>
        </w:rPr>
        <w:t xml:space="preserve">computer model of part being made. The intent is to be able to generate a model of the internal structure of the part being made by parsing the G-code (RS-274) layer by layer and then comparing the computer model with an image of the part being generated. </w:t>
      </w:r>
      <w:r w:rsidR="00F02045" w:rsidRPr="004B7561">
        <w:rPr>
          <w:b w:val="0"/>
          <w:sz w:val="24"/>
          <w:szCs w:val="24"/>
        </w:rPr>
        <w:t>As we already published our approach and findings [</w:t>
      </w:r>
      <w:r w:rsidR="004B7561" w:rsidRPr="004B7561">
        <w:rPr>
          <w:b w:val="0"/>
          <w:sz w:val="24"/>
          <w:szCs w:val="24"/>
        </w:rPr>
        <w:t>1</w:t>
      </w:r>
      <w:r w:rsidR="00AC2A84">
        <w:rPr>
          <w:b w:val="0"/>
          <w:sz w:val="24"/>
          <w:szCs w:val="24"/>
        </w:rPr>
        <w:t>3</w:t>
      </w:r>
      <w:r w:rsidR="00F02045" w:rsidRPr="004B7561">
        <w:rPr>
          <w:b w:val="0"/>
          <w:sz w:val="24"/>
          <w:szCs w:val="24"/>
        </w:rPr>
        <w:t>] for infill analysis, we will not discuss it further in this publication.</w:t>
      </w:r>
      <w:r w:rsidR="004B7561" w:rsidRPr="004B7561">
        <w:rPr>
          <w:b w:val="0"/>
          <w:sz w:val="24"/>
          <w:szCs w:val="24"/>
        </w:rPr>
        <w:t xml:space="preserve"> In this paper we will provide details as to the processing followed for the </w:t>
      </w:r>
      <w:r w:rsidR="004B7561" w:rsidRPr="001C5150">
        <w:rPr>
          <w:b w:val="0"/>
          <w:sz w:val="24"/>
          <w:szCs w:val="24"/>
        </w:rPr>
        <w:t>analysis of layer shifting, layer separation and splitting, overheating, dimensional accuracy.</w:t>
      </w:r>
    </w:p>
    <w:p w14:paraId="7B7D858C" w14:textId="6E6166B6" w:rsidR="005060FE" w:rsidRPr="001C5150" w:rsidRDefault="005060FE" w:rsidP="005060FE">
      <w:pPr>
        <w:pStyle w:val="Heading1"/>
        <w:spacing w:after="0" w:afterAutospacing="0"/>
        <w:jc w:val="both"/>
        <w:rPr>
          <w:b w:val="0"/>
          <w:sz w:val="24"/>
          <w:szCs w:val="24"/>
        </w:rPr>
      </w:pPr>
      <w:r w:rsidRPr="001C5150">
        <w:rPr>
          <w:b w:val="0"/>
          <w:sz w:val="24"/>
          <w:szCs w:val="24"/>
        </w:rPr>
        <w:t xml:space="preserve">To find defects in printed parts, one typically scans the part using a 3D high resolution camera/scanner. </w:t>
      </w:r>
      <w:r w:rsidR="001C5150" w:rsidRPr="001C5150">
        <w:rPr>
          <w:b w:val="0"/>
          <w:sz w:val="24"/>
          <w:szCs w:val="24"/>
        </w:rPr>
        <w:t>3D</w:t>
      </w:r>
      <w:r w:rsidRPr="001C5150">
        <w:rPr>
          <w:b w:val="0"/>
          <w:sz w:val="24"/>
          <w:szCs w:val="24"/>
        </w:rPr>
        <w:t xml:space="preserve"> scanning is </w:t>
      </w:r>
      <w:r w:rsidR="001C5150" w:rsidRPr="001C5150">
        <w:rPr>
          <w:b w:val="0"/>
          <w:sz w:val="24"/>
          <w:szCs w:val="24"/>
        </w:rPr>
        <w:t xml:space="preserve">currently </w:t>
      </w:r>
      <w:r w:rsidRPr="001C5150">
        <w:rPr>
          <w:b w:val="0"/>
          <w:sz w:val="24"/>
          <w:szCs w:val="24"/>
        </w:rPr>
        <w:t>used for measuring object shape and size [14], evaluation of products used in reshaping human bodies [15], and in creating custom wear clothing based on body shape [16]. 3D scanning also has many applications in medical science such as in finding defects of a person’s skeletal structure [17], and in validating the quality of automotive products [18] such as turbine blades.</w:t>
      </w:r>
    </w:p>
    <w:p w14:paraId="19794E16" w14:textId="77777777" w:rsidR="005060FE" w:rsidRPr="001C5150" w:rsidRDefault="005060FE" w:rsidP="005060FE">
      <w:pPr>
        <w:rPr>
          <w:szCs w:val="24"/>
        </w:rPr>
      </w:pPr>
    </w:p>
    <w:p w14:paraId="769BDDB8" w14:textId="774D8AEA" w:rsidR="005060FE" w:rsidRDefault="005060FE" w:rsidP="00201F7A">
      <w:pPr>
        <w:jc w:val="both"/>
        <w:rPr>
          <w:szCs w:val="24"/>
        </w:rPr>
      </w:pPr>
      <w:r w:rsidRPr="001C5150">
        <w:rPr>
          <w:szCs w:val="24"/>
        </w:rPr>
        <w:t xml:space="preserve">There are a lot of 3D scanning technologies and some are </w:t>
      </w:r>
      <w:r w:rsidR="001C5150" w:rsidRPr="001C5150">
        <w:rPr>
          <w:szCs w:val="24"/>
        </w:rPr>
        <w:t xml:space="preserve">good for short distant scanning, </w:t>
      </w:r>
      <w:r w:rsidRPr="001C5150">
        <w:rPr>
          <w:szCs w:val="24"/>
        </w:rPr>
        <w:t xml:space="preserve">some are better suited </w:t>
      </w:r>
      <w:r w:rsidR="001C5150" w:rsidRPr="001C5150">
        <w:rPr>
          <w:szCs w:val="24"/>
        </w:rPr>
        <w:t>for mid or long-range scanning, s</w:t>
      </w:r>
      <w:r w:rsidRPr="001C5150">
        <w:rPr>
          <w:szCs w:val="24"/>
        </w:rPr>
        <w:t>ome are better for small objects</w:t>
      </w:r>
      <w:r w:rsidR="001C5150" w:rsidRPr="001C5150">
        <w:rPr>
          <w:szCs w:val="24"/>
        </w:rPr>
        <w:t>,</w:t>
      </w:r>
      <w:r w:rsidRPr="001C5150">
        <w:rPr>
          <w:szCs w:val="24"/>
        </w:rPr>
        <w:t xml:space="preserve"> and some are better for large objects like aircraft [19]. </w:t>
      </w:r>
      <w:r w:rsidR="001C5150" w:rsidRPr="001C5150">
        <w:rPr>
          <w:szCs w:val="24"/>
        </w:rPr>
        <w:t>Regardless of the type, many 3D scanners use a form of laser triangulation or structured light technology.</w:t>
      </w:r>
      <w:r w:rsidRPr="001C5150">
        <w:rPr>
          <w:szCs w:val="24"/>
        </w:rPr>
        <w:t xml:space="preserve"> It is critical that the sensors be located in a known position/distance in order to be able to accurately </w:t>
      </w:r>
      <w:r w:rsidRPr="00532180">
        <w:rPr>
          <w:szCs w:val="24"/>
        </w:rPr>
        <w:t xml:space="preserve">measure the structure of experimental object. Is such cases, the reflection angel is considered when finding actual points of construction in certain areas. </w:t>
      </w:r>
      <w:r w:rsidR="001C5150" w:rsidRPr="00532180">
        <w:rPr>
          <w:szCs w:val="24"/>
        </w:rPr>
        <w:t xml:space="preserve">As procurement of a laser-based 3D scanner </w:t>
      </w:r>
      <w:r w:rsidR="00532180" w:rsidRPr="00532180">
        <w:rPr>
          <w:szCs w:val="24"/>
        </w:rPr>
        <w:t>exceeded</w:t>
      </w:r>
      <w:r w:rsidR="001C5150" w:rsidRPr="00532180">
        <w:rPr>
          <w:szCs w:val="24"/>
        </w:rPr>
        <w:t xml:space="preserve"> the available funding</w:t>
      </w:r>
      <w:r w:rsidRPr="00532180">
        <w:rPr>
          <w:szCs w:val="24"/>
        </w:rPr>
        <w:t xml:space="preserve">, </w:t>
      </w:r>
      <w:r w:rsidR="001C5150" w:rsidRPr="00532180">
        <w:rPr>
          <w:szCs w:val="24"/>
        </w:rPr>
        <w:t xml:space="preserve">we </w:t>
      </w:r>
      <w:r w:rsidRPr="00532180">
        <w:rPr>
          <w:szCs w:val="24"/>
        </w:rPr>
        <w:t xml:space="preserve">instead used a 4k camera to </w:t>
      </w:r>
      <w:r w:rsidR="001C5150" w:rsidRPr="00532180">
        <w:rPr>
          <w:szCs w:val="24"/>
        </w:rPr>
        <w:t xml:space="preserve">evaluate the shape of </w:t>
      </w:r>
      <w:r w:rsidR="00532180" w:rsidRPr="00532180">
        <w:rPr>
          <w:szCs w:val="24"/>
        </w:rPr>
        <w:t>finished 3D printed parts. W</w:t>
      </w:r>
      <w:r w:rsidRPr="00532180">
        <w:rPr>
          <w:szCs w:val="24"/>
        </w:rPr>
        <w:t>e evaluated the parts with respect to warp, tilt, deformation, and delamination.</w:t>
      </w:r>
    </w:p>
    <w:p w14:paraId="1742049A" w14:textId="77777777" w:rsidR="00B5500F" w:rsidRPr="00532180" w:rsidRDefault="00B5500F" w:rsidP="00201F7A">
      <w:pPr>
        <w:jc w:val="both"/>
        <w:rPr>
          <w:szCs w:val="24"/>
        </w:rPr>
      </w:pPr>
    </w:p>
    <w:p w14:paraId="350A0C57" w14:textId="776DC511" w:rsidR="00C16BEC" w:rsidRPr="00EA2890" w:rsidRDefault="00C16BEC" w:rsidP="00C16BEC">
      <w:r w:rsidRPr="00C16BEC">
        <w:t xml:space="preserve">There are many different classes of 3D print errors, but we are only interested in a subset of these errors as one of our target applications was that of a leg prosthesis. Specifically, </w:t>
      </w:r>
      <w:r w:rsidRPr="00EA2890">
        <w:t>the socket section of a trans-femoral prosthetic leg or above the knee prosthesis. This component tends to be long and hollow. As</w:t>
      </w:r>
      <w:r w:rsidR="00A02998">
        <w:t xml:space="preserve"> such, we were only interested i</w:t>
      </w:r>
      <w:r w:rsidRPr="00EA2890">
        <w:t>n defects such as:</w:t>
      </w:r>
    </w:p>
    <w:p w14:paraId="68D0D3A4" w14:textId="243FAEEA" w:rsidR="00BC1A9E" w:rsidRPr="00125B7D" w:rsidRDefault="00BC1A9E" w:rsidP="00C16BEC">
      <w:pPr>
        <w:pStyle w:val="Heading3"/>
        <w:numPr>
          <w:ilvl w:val="0"/>
          <w:numId w:val="6"/>
        </w:numPr>
        <w:rPr>
          <w:rFonts w:ascii="Times New Roman" w:hAnsi="Times New Roman" w:cs="Times New Roman"/>
          <w:color w:val="auto"/>
          <w:sz w:val="27"/>
          <w:lang w:eastAsia="en-US"/>
        </w:rPr>
      </w:pPr>
      <w:r w:rsidRPr="00125B7D">
        <w:rPr>
          <w:rFonts w:ascii="Times New Roman" w:hAnsi="Times New Roman" w:cs="Times New Roman"/>
          <w:color w:val="auto"/>
        </w:rPr>
        <w:t>Overheating</w:t>
      </w:r>
      <w:r w:rsidR="00C16BEC" w:rsidRPr="00125B7D">
        <w:rPr>
          <w:rFonts w:ascii="Times New Roman" w:hAnsi="Times New Roman" w:cs="Times New Roman"/>
          <w:color w:val="auto"/>
        </w:rPr>
        <w:t xml:space="preserve"> – w</w:t>
      </w:r>
      <w:r w:rsidR="0061050E">
        <w:rPr>
          <w:rFonts w:ascii="Times New Roman" w:hAnsi="Times New Roman" w:cs="Times New Roman"/>
          <w:color w:val="auto"/>
        </w:rPr>
        <w:t>h</w:t>
      </w:r>
      <w:r w:rsidR="00C16BEC" w:rsidRPr="00125B7D">
        <w:rPr>
          <w:rFonts w:ascii="Times New Roman" w:hAnsi="Times New Roman" w:cs="Times New Roman"/>
          <w:color w:val="auto"/>
        </w:rPr>
        <w:t xml:space="preserve">ere the part becomes </w:t>
      </w:r>
      <w:r w:rsidRPr="00125B7D">
        <w:rPr>
          <w:rFonts w:ascii="Times New Roman" w:hAnsi="Times New Roman" w:cs="Times New Roman"/>
          <w:color w:val="auto"/>
        </w:rPr>
        <w:t>overheated and deformed</w:t>
      </w:r>
      <w:r w:rsidR="00C16BEC" w:rsidRPr="00125B7D">
        <w:rPr>
          <w:rFonts w:ascii="Times New Roman" w:hAnsi="Times New Roman" w:cs="Times New Roman"/>
          <w:color w:val="auto"/>
        </w:rPr>
        <w:t>.</w:t>
      </w:r>
    </w:p>
    <w:p w14:paraId="3BA996DD" w14:textId="3A25FA2F" w:rsidR="00BC1A9E" w:rsidRPr="00125B7D" w:rsidRDefault="00BC1A9E" w:rsidP="00C16BEC">
      <w:pPr>
        <w:pStyle w:val="Heading3"/>
        <w:numPr>
          <w:ilvl w:val="0"/>
          <w:numId w:val="6"/>
        </w:numPr>
        <w:rPr>
          <w:rFonts w:ascii="Times New Roman" w:hAnsi="Times New Roman" w:cs="Times New Roman"/>
          <w:color w:val="auto"/>
        </w:rPr>
      </w:pPr>
      <w:r w:rsidRPr="00125B7D">
        <w:rPr>
          <w:rFonts w:ascii="Times New Roman" w:hAnsi="Times New Roman" w:cs="Times New Roman"/>
          <w:color w:val="auto"/>
        </w:rPr>
        <w:t>Layer Shifting</w:t>
      </w:r>
      <w:r w:rsidR="00C16BEC" w:rsidRPr="00125B7D">
        <w:rPr>
          <w:rFonts w:ascii="Times New Roman" w:hAnsi="Times New Roman" w:cs="Times New Roman"/>
          <w:color w:val="auto"/>
        </w:rPr>
        <w:t xml:space="preserve"> – w</w:t>
      </w:r>
      <w:r w:rsidR="0061050E">
        <w:rPr>
          <w:rFonts w:ascii="Times New Roman" w:hAnsi="Times New Roman" w:cs="Times New Roman"/>
          <w:color w:val="auto"/>
        </w:rPr>
        <w:t>h</w:t>
      </w:r>
      <w:r w:rsidR="00C16BEC" w:rsidRPr="00125B7D">
        <w:rPr>
          <w:rFonts w:ascii="Times New Roman" w:hAnsi="Times New Roman" w:cs="Times New Roman"/>
          <w:color w:val="auto"/>
        </w:rPr>
        <w:t xml:space="preserve">ere layers </w:t>
      </w:r>
      <w:r w:rsidR="008105F4">
        <w:rPr>
          <w:rFonts w:ascii="Times New Roman" w:hAnsi="Times New Roman" w:cs="Times New Roman"/>
          <w:color w:val="auto"/>
        </w:rPr>
        <w:t>suddenly</w:t>
      </w:r>
      <w:r w:rsidRPr="00125B7D">
        <w:rPr>
          <w:rFonts w:ascii="Times New Roman" w:hAnsi="Times New Roman" w:cs="Times New Roman"/>
          <w:color w:val="auto"/>
        </w:rPr>
        <w:t xml:space="preserve"> misaligned and shift relative to one another</w:t>
      </w:r>
      <w:r w:rsidR="00C16BEC" w:rsidRPr="00125B7D">
        <w:rPr>
          <w:rFonts w:ascii="Times New Roman" w:hAnsi="Times New Roman" w:cs="Times New Roman"/>
          <w:color w:val="auto"/>
        </w:rPr>
        <w:t>.</w:t>
      </w:r>
    </w:p>
    <w:p w14:paraId="3B5DC8F5" w14:textId="5DFBB93C" w:rsidR="00125B7D" w:rsidRPr="00125B7D" w:rsidRDefault="00BC1A9E" w:rsidP="00125B7D">
      <w:pPr>
        <w:pStyle w:val="Heading3"/>
        <w:numPr>
          <w:ilvl w:val="0"/>
          <w:numId w:val="6"/>
        </w:numPr>
        <w:rPr>
          <w:rFonts w:ascii="Times New Roman" w:hAnsi="Times New Roman" w:cs="Times New Roman"/>
          <w:color w:val="auto"/>
        </w:rPr>
      </w:pPr>
      <w:r w:rsidRPr="00125B7D">
        <w:rPr>
          <w:rFonts w:ascii="Times New Roman" w:hAnsi="Times New Roman" w:cs="Times New Roman"/>
          <w:color w:val="auto"/>
        </w:rPr>
        <w:t>Warping</w:t>
      </w:r>
      <w:r w:rsidR="00C16BEC" w:rsidRPr="00125B7D">
        <w:rPr>
          <w:rFonts w:ascii="Times New Roman" w:hAnsi="Times New Roman" w:cs="Times New Roman"/>
          <w:color w:val="auto"/>
        </w:rPr>
        <w:t xml:space="preserve"> – w</w:t>
      </w:r>
      <w:r w:rsidR="0061050E">
        <w:rPr>
          <w:rFonts w:ascii="Times New Roman" w:hAnsi="Times New Roman" w:cs="Times New Roman"/>
          <w:color w:val="auto"/>
        </w:rPr>
        <w:t>h</w:t>
      </w:r>
      <w:r w:rsidR="00C16BEC" w:rsidRPr="00125B7D">
        <w:rPr>
          <w:rFonts w:ascii="Times New Roman" w:hAnsi="Times New Roman" w:cs="Times New Roman"/>
          <w:color w:val="auto"/>
        </w:rPr>
        <w:t>ere parts warp</w:t>
      </w:r>
      <w:r w:rsidR="008105F4">
        <w:rPr>
          <w:rFonts w:ascii="Times New Roman" w:hAnsi="Times New Roman" w:cs="Times New Roman"/>
          <w:color w:val="auto"/>
        </w:rPr>
        <w:t xml:space="preserve"> and/or lean over</w:t>
      </w:r>
      <w:r w:rsidR="00C16BEC" w:rsidRPr="00125B7D">
        <w:rPr>
          <w:rFonts w:ascii="Times New Roman" w:hAnsi="Times New Roman" w:cs="Times New Roman"/>
          <w:color w:val="auto"/>
        </w:rPr>
        <w:t>.</w:t>
      </w:r>
      <w:r w:rsidR="008105F4">
        <w:rPr>
          <w:rFonts w:ascii="Times New Roman" w:hAnsi="Times New Roman" w:cs="Times New Roman"/>
          <w:color w:val="auto"/>
        </w:rPr>
        <w:t xml:space="preserve"> </w:t>
      </w:r>
    </w:p>
    <w:p w14:paraId="0095030F" w14:textId="1CFE1CAC" w:rsidR="00EA2890" w:rsidRPr="00125B7D" w:rsidRDefault="00C16BEC" w:rsidP="00EA2890">
      <w:pPr>
        <w:pStyle w:val="Heading3"/>
        <w:numPr>
          <w:ilvl w:val="0"/>
          <w:numId w:val="6"/>
        </w:numPr>
        <w:rPr>
          <w:rFonts w:ascii="Times New Roman" w:hAnsi="Times New Roman" w:cs="Times New Roman"/>
          <w:color w:val="auto"/>
        </w:rPr>
      </w:pPr>
      <w:r w:rsidRPr="00125B7D">
        <w:rPr>
          <w:rFonts w:ascii="Times New Roman" w:hAnsi="Times New Roman" w:cs="Times New Roman"/>
          <w:color w:val="auto"/>
        </w:rPr>
        <w:t>Delamination – w</w:t>
      </w:r>
      <w:r w:rsidR="0061050E">
        <w:rPr>
          <w:rFonts w:ascii="Times New Roman" w:hAnsi="Times New Roman" w:cs="Times New Roman"/>
          <w:color w:val="auto"/>
        </w:rPr>
        <w:t>h</w:t>
      </w:r>
      <w:r w:rsidRPr="00125B7D">
        <w:rPr>
          <w:rFonts w:ascii="Times New Roman" w:hAnsi="Times New Roman" w:cs="Times New Roman"/>
          <w:color w:val="auto"/>
        </w:rPr>
        <w:t>ere layers separate and split apart.</w:t>
      </w:r>
    </w:p>
    <w:p w14:paraId="17EB58EC" w14:textId="5B9EBF36" w:rsidR="0061050E" w:rsidRDefault="00EA2890" w:rsidP="00C16BEC">
      <w:pPr>
        <w:pStyle w:val="Heading3"/>
        <w:numPr>
          <w:ilvl w:val="0"/>
          <w:numId w:val="6"/>
        </w:numPr>
        <w:rPr>
          <w:rFonts w:ascii="Times New Roman" w:hAnsi="Times New Roman" w:cs="Times New Roman"/>
          <w:color w:val="auto"/>
        </w:rPr>
      </w:pPr>
      <w:r w:rsidRPr="00125B7D">
        <w:rPr>
          <w:rFonts w:ascii="Times New Roman" w:hAnsi="Times New Roman" w:cs="Times New Roman"/>
          <w:color w:val="auto"/>
        </w:rPr>
        <w:t xml:space="preserve">Slippage </w:t>
      </w:r>
      <w:r w:rsidRPr="00EA2890">
        <w:rPr>
          <w:rFonts w:ascii="Times New Roman" w:hAnsi="Times New Roman" w:cs="Times New Roman"/>
          <w:color w:val="auto"/>
        </w:rPr>
        <w:t>– w</w:t>
      </w:r>
      <w:r w:rsidR="0061050E">
        <w:rPr>
          <w:rFonts w:ascii="Times New Roman" w:hAnsi="Times New Roman" w:cs="Times New Roman"/>
          <w:color w:val="auto"/>
        </w:rPr>
        <w:t>h</w:t>
      </w:r>
      <w:r w:rsidRPr="00EA2890">
        <w:rPr>
          <w:rFonts w:ascii="Times New Roman" w:hAnsi="Times New Roman" w:cs="Times New Roman"/>
          <w:color w:val="auto"/>
        </w:rPr>
        <w:t>ere the part doesn’t stick to the bed and moves during printing.</w:t>
      </w:r>
    </w:p>
    <w:p w14:paraId="5BB2DCC2" w14:textId="7402CED5" w:rsidR="00EA7E49" w:rsidRPr="00EA7E49" w:rsidRDefault="001F2CEE" w:rsidP="00EA7E49">
      <w:pPr>
        <w:pStyle w:val="Heading3"/>
        <w:numPr>
          <w:ilvl w:val="0"/>
          <w:numId w:val="6"/>
        </w:numPr>
        <w:rPr>
          <w:rFonts w:ascii="Times New Roman" w:hAnsi="Times New Roman" w:cs="Times New Roman"/>
          <w:color w:val="auto"/>
        </w:rPr>
      </w:pPr>
      <w:hyperlink r:id="rId6" w:anchor="dimensional-accuracy" w:tooltip="Dimensional Accuracy" w:history="1">
        <w:r w:rsidR="00C16BEC" w:rsidRPr="0061050E">
          <w:rPr>
            <w:rStyle w:val="Hyperlink"/>
            <w:rFonts w:ascii="Times New Roman" w:hAnsi="Times New Roman" w:cs="Times New Roman"/>
            <w:color w:val="auto"/>
            <w:u w:val="none"/>
          </w:rPr>
          <w:t>Dimensional Accuracy</w:t>
        </w:r>
      </w:hyperlink>
      <w:r w:rsidR="0061050E" w:rsidRPr="0061050E">
        <w:rPr>
          <w:rFonts w:ascii="Times New Roman" w:hAnsi="Times New Roman" w:cs="Times New Roman"/>
          <w:color w:val="auto"/>
        </w:rPr>
        <w:t xml:space="preserve"> - </w:t>
      </w:r>
      <w:r w:rsidR="00C16BEC" w:rsidRPr="0061050E">
        <w:rPr>
          <w:rFonts w:ascii="Times New Roman" w:hAnsi="Times New Roman" w:cs="Times New Roman"/>
          <w:color w:val="auto"/>
        </w:rPr>
        <w:t>where the measured dimensions do not match the original design intent</w:t>
      </w:r>
      <w:r w:rsidR="0061050E">
        <w:rPr>
          <w:rFonts w:ascii="Times New Roman" w:hAnsi="Times New Roman" w:cs="Times New Roman"/>
          <w:color w:val="auto"/>
        </w:rPr>
        <w:t>.</w:t>
      </w:r>
    </w:p>
    <w:p w14:paraId="5E2244A7" w14:textId="1AF8F3EF" w:rsidR="003D5E2C" w:rsidRPr="00EA7E49" w:rsidRDefault="00EA7E49" w:rsidP="00EC557D">
      <w:pPr>
        <w:pStyle w:val="Heading1"/>
        <w:contextualSpacing/>
        <w:jc w:val="both"/>
        <w:rPr>
          <w:b w:val="0"/>
          <w:sz w:val="24"/>
          <w:szCs w:val="24"/>
        </w:rPr>
      </w:pPr>
      <w:r w:rsidRPr="00EA7E49">
        <w:rPr>
          <w:b w:val="0"/>
          <w:sz w:val="24"/>
          <w:szCs w:val="24"/>
        </w:rPr>
        <w:t xml:space="preserve"> </w:t>
      </w:r>
    </w:p>
    <w:p w14:paraId="4F3617B4" w14:textId="52994CC0" w:rsidR="00A761A7" w:rsidRPr="0061050E" w:rsidRDefault="00393488" w:rsidP="00EC557D">
      <w:pPr>
        <w:pStyle w:val="Heading1"/>
        <w:contextualSpacing/>
        <w:jc w:val="both"/>
        <w:rPr>
          <w:sz w:val="32"/>
          <w:szCs w:val="32"/>
        </w:rPr>
      </w:pPr>
      <w:r w:rsidRPr="0061050E">
        <w:rPr>
          <w:sz w:val="32"/>
          <w:szCs w:val="32"/>
        </w:rPr>
        <w:lastRenderedPageBreak/>
        <w:t>Approach</w:t>
      </w:r>
    </w:p>
    <w:p w14:paraId="2349DE75" w14:textId="2B81124B" w:rsidR="00AD1011" w:rsidRPr="00DB3C5B" w:rsidRDefault="00AD1011" w:rsidP="00EC557D">
      <w:pPr>
        <w:pStyle w:val="Heading1"/>
        <w:contextualSpacing/>
        <w:jc w:val="both"/>
        <w:rPr>
          <w:b w:val="0"/>
          <w:sz w:val="24"/>
          <w:szCs w:val="24"/>
        </w:rPr>
      </w:pPr>
    </w:p>
    <w:p w14:paraId="424A10CD" w14:textId="67001F62" w:rsidR="00DB3C5B" w:rsidRDefault="00DB3C5B" w:rsidP="00DB3C5B">
      <w:pPr>
        <w:pStyle w:val="Heading1"/>
        <w:contextualSpacing/>
        <w:jc w:val="both"/>
        <w:rPr>
          <w:b w:val="0"/>
          <w:sz w:val="24"/>
          <w:szCs w:val="24"/>
        </w:rPr>
      </w:pPr>
      <w:r w:rsidRPr="00DB3C5B">
        <w:rPr>
          <w:b w:val="0"/>
          <w:sz w:val="24"/>
          <w:szCs w:val="24"/>
        </w:rPr>
        <w:t>As noted in the abstract, we used a XYZ printing da Vinci 1.0 3D printer to fabricate the parts and a Logitech Brio 4K webcam to acquire the post-production images.</w:t>
      </w:r>
      <w:r>
        <w:rPr>
          <w:b w:val="0"/>
          <w:sz w:val="24"/>
          <w:szCs w:val="24"/>
        </w:rPr>
        <w:t xml:space="preserve"> Our first task was to establish the camera to part distance and calibrate the camera to this distance. To do this we made a stepped part of white ABS, acquired pictures and various distances, and selected the distance that generated the best focus and image clarity</w:t>
      </w:r>
      <w:r w:rsidR="004C2766">
        <w:rPr>
          <w:b w:val="0"/>
          <w:sz w:val="24"/>
          <w:szCs w:val="24"/>
        </w:rPr>
        <w:t xml:space="preserve"> (</w:t>
      </w:r>
      <w:r w:rsidR="00BA1AB9" w:rsidRPr="008C5412">
        <w:rPr>
          <w:b w:val="0"/>
          <w:sz w:val="24"/>
          <w:szCs w:val="24"/>
        </w:rPr>
        <w:t>F</w:t>
      </w:r>
      <w:r w:rsidR="004C2766" w:rsidRPr="008C5412">
        <w:rPr>
          <w:b w:val="0"/>
          <w:sz w:val="24"/>
          <w:szCs w:val="24"/>
        </w:rPr>
        <w:t>igure 1</w:t>
      </w:r>
      <w:r w:rsidR="004C2766">
        <w:rPr>
          <w:b w:val="0"/>
          <w:sz w:val="24"/>
          <w:szCs w:val="24"/>
        </w:rPr>
        <w:t>)</w:t>
      </w:r>
      <w:r>
        <w:rPr>
          <w:b w:val="0"/>
          <w:sz w:val="24"/>
          <w:szCs w:val="24"/>
        </w:rPr>
        <w:t xml:space="preserve">. Once this distance was determined we measured the part with a caliper and compared the </w:t>
      </w:r>
      <w:r w:rsidR="00325B5A">
        <w:rPr>
          <w:b w:val="0"/>
          <w:sz w:val="24"/>
          <w:szCs w:val="24"/>
        </w:rPr>
        <w:t xml:space="preserve">measured </w:t>
      </w:r>
      <w:r>
        <w:rPr>
          <w:b w:val="0"/>
          <w:sz w:val="24"/>
          <w:szCs w:val="24"/>
        </w:rPr>
        <w:t xml:space="preserve">dimensions with the </w:t>
      </w:r>
      <w:r w:rsidR="00325B5A">
        <w:rPr>
          <w:b w:val="0"/>
          <w:sz w:val="24"/>
          <w:szCs w:val="24"/>
        </w:rPr>
        <w:t>pixels in the image (</w:t>
      </w:r>
      <w:r w:rsidR="00BA1AB9" w:rsidRPr="008C5412">
        <w:rPr>
          <w:b w:val="0"/>
          <w:sz w:val="24"/>
          <w:szCs w:val="24"/>
        </w:rPr>
        <w:t>F</w:t>
      </w:r>
      <w:r w:rsidR="00325B5A" w:rsidRPr="008C5412">
        <w:rPr>
          <w:b w:val="0"/>
          <w:sz w:val="24"/>
          <w:szCs w:val="24"/>
        </w:rPr>
        <w:t>igure 2</w:t>
      </w:r>
      <w:r w:rsidR="00325B5A">
        <w:rPr>
          <w:b w:val="0"/>
          <w:sz w:val="24"/>
          <w:szCs w:val="24"/>
        </w:rPr>
        <w:t>).</w:t>
      </w:r>
    </w:p>
    <w:p w14:paraId="74220DBC" w14:textId="30039F0F" w:rsidR="00DB3C5B" w:rsidRDefault="00DB3C5B" w:rsidP="00DB3C5B">
      <w:pPr>
        <w:pStyle w:val="Heading1"/>
        <w:contextualSpacing/>
        <w:jc w:val="both"/>
        <w:rPr>
          <w:color w:val="FF0000"/>
          <w:sz w:val="24"/>
          <w:szCs w:val="24"/>
        </w:rPr>
      </w:pPr>
    </w:p>
    <w:p w14:paraId="5975D47D" w14:textId="77777777" w:rsidR="00DB3C5B" w:rsidRDefault="00DB3C5B" w:rsidP="00393488">
      <w:pPr>
        <w:pStyle w:val="Heading1"/>
        <w:contextualSpacing/>
        <w:jc w:val="center"/>
        <w:rPr>
          <w:color w:val="FF0000"/>
          <w:sz w:val="24"/>
          <w:szCs w:val="24"/>
        </w:rPr>
      </w:pPr>
      <w:r>
        <w:rPr>
          <w:noProof/>
          <w:color w:val="FF0000"/>
        </w:rPr>
        <w:drawing>
          <wp:inline distT="0" distB="0" distL="0" distR="0" wp14:anchorId="1865AE88" wp14:editId="06904825">
            <wp:extent cx="2743200" cy="1536192"/>
            <wp:effectExtent l="0" t="0" r="0" b="6985"/>
            <wp:docPr id="23" name="Picture 23" descr="C:\Users\ronald.marsh\AppData\Local\Microsoft\Windows\INetCache\Content.Word\calib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ronald.marsh\AppData\Local\Microsoft\Windows\INetCache\Content.Word\calibr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11A79C85" w14:textId="64713B8A" w:rsidR="00F565C6" w:rsidRPr="00E358AA" w:rsidRDefault="007D0C0C" w:rsidP="00393488">
      <w:pPr>
        <w:pStyle w:val="Heading1"/>
        <w:contextualSpacing/>
        <w:jc w:val="center"/>
        <w:rPr>
          <w:b w:val="0"/>
          <w:sz w:val="24"/>
          <w:szCs w:val="24"/>
        </w:rPr>
      </w:pPr>
      <w:r>
        <w:rPr>
          <w:b w:val="0"/>
          <w:sz w:val="24"/>
          <w:szCs w:val="24"/>
        </w:rPr>
        <w:t>Figure 1:</w:t>
      </w:r>
      <w:r w:rsidR="00157DC7" w:rsidRPr="00E358AA">
        <w:rPr>
          <w:b w:val="0"/>
          <w:sz w:val="24"/>
          <w:szCs w:val="24"/>
        </w:rPr>
        <w:t xml:space="preserve"> Calibration part.</w:t>
      </w:r>
    </w:p>
    <w:p w14:paraId="284C3370" w14:textId="0E5E18BF" w:rsidR="00DB3C5B" w:rsidRDefault="00DB3C5B" w:rsidP="00393488">
      <w:pPr>
        <w:pStyle w:val="Heading1"/>
        <w:contextualSpacing/>
        <w:jc w:val="center"/>
        <w:rPr>
          <w:b w:val="0"/>
          <w:color w:val="FF0000"/>
          <w:sz w:val="24"/>
          <w:szCs w:val="24"/>
        </w:rPr>
      </w:pPr>
    </w:p>
    <w:p w14:paraId="7DF155B8" w14:textId="1F994ACE" w:rsidR="00157DC7" w:rsidRDefault="00157DC7" w:rsidP="00393488">
      <w:pPr>
        <w:pStyle w:val="Heading1"/>
        <w:contextualSpacing/>
        <w:jc w:val="center"/>
        <w:rPr>
          <w:b w:val="0"/>
          <w:color w:val="FF0000"/>
          <w:sz w:val="24"/>
          <w:szCs w:val="24"/>
        </w:rPr>
      </w:pPr>
      <w:r>
        <w:rPr>
          <w:b w:val="0"/>
          <w:noProof/>
          <w:color w:val="FF0000"/>
          <w:sz w:val="24"/>
          <w:szCs w:val="24"/>
        </w:rPr>
        <w:drawing>
          <wp:inline distT="0" distB="0" distL="0" distR="0" wp14:anchorId="3F2B4F62" wp14:editId="3C86EF5B">
            <wp:extent cx="5478780" cy="225298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780" cy="2252980"/>
                    </a:xfrm>
                    <a:prstGeom prst="rect">
                      <a:avLst/>
                    </a:prstGeom>
                    <a:noFill/>
                    <a:ln>
                      <a:noFill/>
                    </a:ln>
                  </pic:spPr>
                </pic:pic>
              </a:graphicData>
            </a:graphic>
          </wp:inline>
        </w:drawing>
      </w:r>
    </w:p>
    <w:p w14:paraId="59F455D1" w14:textId="3CF8B781" w:rsidR="00DB3C5B" w:rsidRPr="00E358AA" w:rsidRDefault="007D0C0C" w:rsidP="00393488">
      <w:pPr>
        <w:pStyle w:val="Heading1"/>
        <w:contextualSpacing/>
        <w:jc w:val="center"/>
        <w:rPr>
          <w:b w:val="0"/>
          <w:sz w:val="24"/>
          <w:szCs w:val="24"/>
        </w:rPr>
      </w:pPr>
      <w:r>
        <w:rPr>
          <w:b w:val="0"/>
          <w:sz w:val="24"/>
          <w:szCs w:val="24"/>
        </w:rPr>
        <w:t>Figure 2:</w:t>
      </w:r>
      <w:r w:rsidR="00157DC7" w:rsidRPr="00E358AA">
        <w:rPr>
          <w:b w:val="0"/>
          <w:sz w:val="24"/>
          <w:szCs w:val="24"/>
        </w:rPr>
        <w:t xml:space="preserve"> </w:t>
      </w:r>
      <w:r w:rsidR="00E358AA" w:rsidRPr="00E358AA">
        <w:rPr>
          <w:b w:val="0"/>
          <w:sz w:val="24"/>
          <w:szCs w:val="24"/>
        </w:rPr>
        <w:t>Calibration part measurements.</w:t>
      </w:r>
    </w:p>
    <w:p w14:paraId="784EFFF0" w14:textId="09BDA3D6" w:rsidR="00DB3C5B" w:rsidRDefault="00DB3C5B" w:rsidP="00EC557D">
      <w:pPr>
        <w:pStyle w:val="Heading1"/>
        <w:contextualSpacing/>
        <w:jc w:val="both"/>
        <w:rPr>
          <w:b w:val="0"/>
          <w:color w:val="FF0000"/>
          <w:sz w:val="24"/>
          <w:szCs w:val="24"/>
        </w:rPr>
      </w:pPr>
    </w:p>
    <w:p w14:paraId="4B42EFC8" w14:textId="6C7D5183" w:rsidR="00DB3C5B" w:rsidRDefault="00393488" w:rsidP="00EB2750">
      <w:pPr>
        <w:pStyle w:val="Heading1"/>
        <w:contextualSpacing/>
        <w:jc w:val="both"/>
        <w:rPr>
          <w:b w:val="0"/>
          <w:sz w:val="24"/>
          <w:szCs w:val="24"/>
        </w:rPr>
      </w:pPr>
      <w:r w:rsidRPr="00BA5434">
        <w:rPr>
          <w:b w:val="0"/>
          <w:sz w:val="24"/>
          <w:szCs w:val="24"/>
        </w:rPr>
        <w:t>From this information we determine the vertical and horizontal mm/pixel values. Respectively, these are 0.096049 mm/pixel vertically and 0.095671 mm/pixel horizontally.</w:t>
      </w:r>
    </w:p>
    <w:p w14:paraId="1EAD031B" w14:textId="4433A7F9" w:rsidR="00EB2750" w:rsidRDefault="00EB2750" w:rsidP="00EB2750">
      <w:pPr>
        <w:pStyle w:val="Heading1"/>
        <w:contextualSpacing/>
        <w:jc w:val="both"/>
        <w:rPr>
          <w:b w:val="0"/>
          <w:sz w:val="24"/>
          <w:szCs w:val="24"/>
        </w:rPr>
      </w:pPr>
    </w:p>
    <w:p w14:paraId="0CBFE1E3" w14:textId="61388D11" w:rsidR="00EB2750" w:rsidRPr="00BA5434" w:rsidRDefault="00EB2750" w:rsidP="003B58BE">
      <w:pPr>
        <w:pStyle w:val="Heading1"/>
        <w:contextualSpacing/>
        <w:jc w:val="both"/>
        <w:rPr>
          <w:b w:val="0"/>
          <w:sz w:val="24"/>
          <w:szCs w:val="24"/>
        </w:rPr>
      </w:pPr>
      <w:r>
        <w:rPr>
          <w:b w:val="0"/>
          <w:sz w:val="24"/>
          <w:szCs w:val="24"/>
        </w:rPr>
        <w:t xml:space="preserve">As our approach was to compare a known quality part with parts being fabricated </w:t>
      </w:r>
      <w:r w:rsidR="0084676F">
        <w:rPr>
          <w:b w:val="0"/>
          <w:sz w:val="24"/>
          <w:szCs w:val="24"/>
        </w:rPr>
        <w:t xml:space="preserve">it was critical that the camera not move during the data acquisition </w:t>
      </w:r>
      <w:r w:rsidR="00557047">
        <w:rPr>
          <w:b w:val="0"/>
          <w:sz w:val="24"/>
          <w:szCs w:val="24"/>
        </w:rPr>
        <w:t xml:space="preserve">phase. </w:t>
      </w:r>
      <w:r w:rsidR="00513901">
        <w:rPr>
          <w:b w:val="0"/>
          <w:sz w:val="24"/>
          <w:szCs w:val="24"/>
        </w:rPr>
        <w:t>The fabricated parts were put into a jig for image acquisition which virtually eliminated the possibility of unintended part movement.</w:t>
      </w:r>
      <w:r w:rsidR="00557047">
        <w:rPr>
          <w:b w:val="0"/>
          <w:sz w:val="24"/>
          <w:szCs w:val="24"/>
        </w:rPr>
        <w:t xml:space="preserve"> However, experiments taught us that it was rather difficult to fix the camera such that there would be no change in position. To adjust for </w:t>
      </w:r>
      <w:r w:rsidR="00407F5A">
        <w:rPr>
          <w:b w:val="0"/>
          <w:sz w:val="24"/>
          <w:szCs w:val="24"/>
        </w:rPr>
        <w:t>this,</w:t>
      </w:r>
      <w:r w:rsidR="00557047">
        <w:rPr>
          <w:b w:val="0"/>
          <w:sz w:val="24"/>
          <w:szCs w:val="24"/>
        </w:rPr>
        <w:t xml:space="preserve"> we applied a </w:t>
      </w:r>
      <w:r w:rsidR="00001A90">
        <w:rPr>
          <w:b w:val="0"/>
          <w:sz w:val="24"/>
          <w:szCs w:val="24"/>
        </w:rPr>
        <w:t xml:space="preserve">Fourier transform </w:t>
      </w:r>
      <w:r w:rsidR="00557047">
        <w:rPr>
          <w:b w:val="0"/>
          <w:sz w:val="24"/>
          <w:szCs w:val="24"/>
        </w:rPr>
        <w:t>matched filter correlation [</w:t>
      </w:r>
      <w:r w:rsidR="003B58BE" w:rsidRPr="008C5412">
        <w:rPr>
          <w:b w:val="0"/>
          <w:sz w:val="24"/>
          <w:szCs w:val="24"/>
        </w:rPr>
        <w:t>20</w:t>
      </w:r>
      <w:r w:rsidR="00557047">
        <w:rPr>
          <w:b w:val="0"/>
          <w:sz w:val="24"/>
          <w:szCs w:val="24"/>
        </w:rPr>
        <w:t>]</w:t>
      </w:r>
      <w:r w:rsidR="00407F5A">
        <w:rPr>
          <w:b w:val="0"/>
          <w:sz w:val="24"/>
          <w:szCs w:val="24"/>
        </w:rPr>
        <w:t xml:space="preserve"> by first creating a</w:t>
      </w:r>
      <w:r w:rsidR="002033B4">
        <w:rPr>
          <w:b w:val="0"/>
          <w:sz w:val="24"/>
          <w:szCs w:val="24"/>
        </w:rPr>
        <w:t>n alignment</w:t>
      </w:r>
      <w:r w:rsidR="00407F5A">
        <w:rPr>
          <w:b w:val="0"/>
          <w:sz w:val="24"/>
          <w:szCs w:val="24"/>
        </w:rPr>
        <w:t xml:space="preserve"> pattern (</w:t>
      </w:r>
      <w:r w:rsidR="00BA1AB9" w:rsidRPr="008C5412">
        <w:rPr>
          <w:b w:val="0"/>
          <w:sz w:val="24"/>
          <w:szCs w:val="24"/>
        </w:rPr>
        <w:t>F</w:t>
      </w:r>
      <w:r w:rsidR="00407F5A" w:rsidRPr="008C5412">
        <w:rPr>
          <w:b w:val="0"/>
          <w:sz w:val="24"/>
          <w:szCs w:val="24"/>
        </w:rPr>
        <w:t>igure</w:t>
      </w:r>
      <w:r w:rsidR="00407F5A">
        <w:rPr>
          <w:b w:val="0"/>
          <w:sz w:val="24"/>
          <w:szCs w:val="24"/>
        </w:rPr>
        <w:t xml:space="preserve"> 3) that was in a fixed location in the background</w:t>
      </w:r>
      <w:r w:rsidR="003B58BE">
        <w:rPr>
          <w:b w:val="0"/>
          <w:sz w:val="24"/>
          <w:szCs w:val="24"/>
        </w:rPr>
        <w:t xml:space="preserve">. From this pattern, we generated </w:t>
      </w:r>
      <w:r w:rsidR="003B58BE">
        <w:rPr>
          <w:b w:val="0"/>
          <w:sz w:val="24"/>
          <w:szCs w:val="24"/>
        </w:rPr>
        <w:lastRenderedPageBreak/>
        <w:t>a Binary Phase Only Hartley Filter (BPOHF) [</w:t>
      </w:r>
      <w:r w:rsidR="003B58BE" w:rsidRPr="008C5412">
        <w:rPr>
          <w:b w:val="0"/>
          <w:sz w:val="24"/>
          <w:szCs w:val="24"/>
        </w:rPr>
        <w:t>21</w:t>
      </w:r>
      <w:r w:rsidR="003B58BE">
        <w:rPr>
          <w:b w:val="0"/>
          <w:sz w:val="24"/>
          <w:szCs w:val="24"/>
        </w:rPr>
        <w:t>]. As each image is acquired, the BPOHF is used with the matched filter correlation, along with a correlation peak tracking algorithm [</w:t>
      </w:r>
      <w:r w:rsidR="003B58BE" w:rsidRPr="008C5412">
        <w:rPr>
          <w:b w:val="0"/>
          <w:sz w:val="24"/>
          <w:szCs w:val="24"/>
        </w:rPr>
        <w:t>22</w:t>
      </w:r>
      <w:r w:rsidR="003B58BE">
        <w:rPr>
          <w:b w:val="0"/>
          <w:sz w:val="24"/>
          <w:szCs w:val="24"/>
        </w:rPr>
        <w:t>] to dynamically ensure (and correct) camera alignments.</w:t>
      </w:r>
    </w:p>
    <w:p w14:paraId="406090F8" w14:textId="4AA75351" w:rsidR="002F1C04" w:rsidRPr="00407F5A" w:rsidRDefault="002F1C04" w:rsidP="00407F5A">
      <w:pPr>
        <w:jc w:val="center"/>
      </w:pPr>
      <w:r w:rsidRPr="00407F5A">
        <w:rPr>
          <w:noProof/>
          <w:lang w:eastAsia="en-US"/>
        </w:rPr>
        <w:drawing>
          <wp:inline distT="0" distB="0" distL="0" distR="0" wp14:anchorId="62F3DC8A" wp14:editId="7180B23A">
            <wp:extent cx="1371600" cy="1371600"/>
            <wp:effectExtent l="0" t="0" r="0" b="0"/>
            <wp:docPr id="27" name="Picture 27" descr="C:\Users\ronald.marsh\AppData\Local\Microsoft\Windows\INetCache\Content.Word\fil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ronald.marsh\AppData\Local\Microsoft\Windows\INetCache\Content.Word\fil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5C142FF" w14:textId="067C8EB2" w:rsidR="00DB3C5B" w:rsidRPr="00407F5A" w:rsidRDefault="007D0C0C" w:rsidP="00BA1AB9">
      <w:pPr>
        <w:pStyle w:val="Heading1"/>
        <w:spacing w:before="0" w:beforeAutospacing="0"/>
        <w:contextualSpacing/>
        <w:jc w:val="center"/>
        <w:rPr>
          <w:b w:val="0"/>
          <w:sz w:val="24"/>
          <w:szCs w:val="24"/>
        </w:rPr>
      </w:pPr>
      <w:r>
        <w:rPr>
          <w:b w:val="0"/>
          <w:sz w:val="24"/>
          <w:szCs w:val="24"/>
        </w:rPr>
        <w:t>Figure 3:</w:t>
      </w:r>
      <w:r w:rsidR="00407F5A" w:rsidRPr="00407F5A">
        <w:rPr>
          <w:b w:val="0"/>
          <w:sz w:val="24"/>
          <w:szCs w:val="24"/>
        </w:rPr>
        <w:t xml:space="preserve"> Alignment pattern.</w:t>
      </w:r>
    </w:p>
    <w:p w14:paraId="6349A615" w14:textId="08FDE3EC" w:rsidR="002F1C04" w:rsidRDefault="005D14BA" w:rsidP="005D14BA">
      <w:pPr>
        <w:jc w:val="both"/>
        <w:rPr>
          <w:szCs w:val="24"/>
        </w:rPr>
      </w:pPr>
      <w:r w:rsidRPr="005D14BA">
        <w:rPr>
          <w:szCs w:val="24"/>
        </w:rPr>
        <w:t xml:space="preserve">As our approach was to compare a known quality part with parts being fabricated it was critical that the </w:t>
      </w:r>
      <w:r>
        <w:rPr>
          <w:szCs w:val="24"/>
        </w:rPr>
        <w:t>background be removed to make the image comparison more accurate. We found that the background removal was simplified by first converting the images from RGB (red, green, blue) to HSI (hue, saturation, intensity).</w:t>
      </w:r>
    </w:p>
    <w:p w14:paraId="0F1D849E" w14:textId="7A75577E" w:rsidR="008105F4" w:rsidRDefault="008105F4" w:rsidP="005D14BA">
      <w:pPr>
        <w:jc w:val="both"/>
        <w:rPr>
          <w:szCs w:val="24"/>
        </w:rPr>
      </w:pPr>
    </w:p>
    <w:p w14:paraId="02AA8286" w14:textId="192E6974" w:rsidR="008105F4" w:rsidRDefault="008105F4" w:rsidP="005D14BA">
      <w:pPr>
        <w:jc w:val="both"/>
        <w:rPr>
          <w:szCs w:val="24"/>
        </w:rPr>
      </w:pPr>
      <w:r>
        <w:rPr>
          <w:szCs w:val="24"/>
        </w:rPr>
        <w:t>Our next step was to de-noise and segment the images. This was done in one step by convolving a 6x6 pixel window over the image. Within the window any pixel less that a dynamically calculated threshold was set to 0, otherwise it was set to 255.</w:t>
      </w:r>
    </w:p>
    <w:p w14:paraId="2490567E" w14:textId="5052E0F6" w:rsidR="008105F4" w:rsidRDefault="008105F4" w:rsidP="005D14BA">
      <w:pPr>
        <w:jc w:val="both"/>
        <w:rPr>
          <w:szCs w:val="24"/>
        </w:rPr>
      </w:pPr>
    </w:p>
    <w:p w14:paraId="168D1842" w14:textId="43E38D43" w:rsidR="008105F4" w:rsidRPr="00B80F0D" w:rsidRDefault="00000D38" w:rsidP="005D14BA">
      <w:pPr>
        <w:jc w:val="both"/>
      </w:pPr>
      <w:r>
        <w:rPr>
          <w:szCs w:val="24"/>
        </w:rPr>
        <w:t xml:space="preserve">To detect </w:t>
      </w:r>
      <w:r>
        <w:t>l</w:t>
      </w:r>
      <w:r w:rsidRPr="00125B7D">
        <w:t xml:space="preserve">ayer </w:t>
      </w:r>
      <w:r w:rsidR="00942362">
        <w:t>s</w:t>
      </w:r>
      <w:r w:rsidRPr="00125B7D">
        <w:t xml:space="preserve">hifting </w:t>
      </w:r>
      <w:r w:rsidR="008105F4">
        <w:rPr>
          <w:szCs w:val="24"/>
        </w:rPr>
        <w:t>and warp</w:t>
      </w:r>
      <w:r>
        <w:rPr>
          <w:szCs w:val="24"/>
        </w:rPr>
        <w:t xml:space="preserve"> similar approaches were applied. In both cases the object/part center was determined for each row of the image.</w:t>
      </w:r>
      <w:r w:rsidR="00942362">
        <w:rPr>
          <w:szCs w:val="24"/>
        </w:rPr>
        <w:t xml:space="preserve"> If the differences between the two images resulted on less than 5 rows having a difference in their centers the part was </w:t>
      </w:r>
      <w:r w:rsidR="00942362" w:rsidRPr="00B80F0D">
        <w:rPr>
          <w:szCs w:val="24"/>
        </w:rPr>
        <w:t>determined to not have any warpage and or layer shift. Otherwise, it was assumed to have some warpage or layer shift. If a part was determined to have such defects, the variance in the center locations and the number of center location differences (greater than 5 pixels) was calculated and the ratio of these was calculated (eq. 1)</w:t>
      </w:r>
      <w:r w:rsidR="0061050E">
        <w:rPr>
          <w:szCs w:val="24"/>
        </w:rPr>
        <w:t>.</w:t>
      </w:r>
    </w:p>
    <w:p w14:paraId="58AB80DA" w14:textId="34956EF8" w:rsidR="000C0190" w:rsidRDefault="000C0190" w:rsidP="002D2671">
      <w:pPr>
        <w:pStyle w:val="Heading1"/>
        <w:contextualSpacing/>
        <w:jc w:val="right"/>
        <w:rPr>
          <w:rFonts w:asciiTheme="minorHAnsi" w:hAnsiTheme="minorHAnsi" w:cstheme="minorHAnsi"/>
          <w:b w:val="0"/>
          <w:sz w:val="24"/>
          <w:szCs w:val="24"/>
        </w:rPr>
      </w:pPr>
      <m:oMath>
        <m:r>
          <m:rPr>
            <m:sty m:val="bi"/>
          </m:rPr>
          <w:rPr>
            <w:rFonts w:ascii="Cambria Math" w:hAnsi="Cambria Math" w:cstheme="minorHAnsi"/>
            <w:sz w:val="24"/>
            <w:szCs w:val="24"/>
          </w:rPr>
          <m:t>ratio=</m:t>
        </m:r>
        <m:f>
          <m:fPr>
            <m:ctrlPr>
              <w:ins w:id="0" w:author="Marsh, Ronald" w:date="2019-03-25T13:36:00Z">
                <w:rPr>
                  <w:rFonts w:ascii="Cambria Math" w:hAnsi="Cambria Math" w:cstheme="minorHAnsi"/>
                  <w:b w:val="0"/>
                  <w:i/>
                  <w:sz w:val="24"/>
                  <w:szCs w:val="24"/>
                </w:rPr>
              </w:ins>
            </m:ctrlPr>
          </m:fPr>
          <m:num>
            <m:r>
              <m:rPr>
                <m:sty m:val="bi"/>
              </m:rPr>
              <w:rPr>
                <w:rFonts w:ascii="Cambria Math" w:hAnsi="Cambria Math" w:cstheme="minorHAnsi"/>
                <w:sz w:val="24"/>
                <w:szCs w:val="24"/>
              </w:rPr>
              <m:t>variance</m:t>
            </m:r>
          </m:num>
          <m:den>
            <m:r>
              <m:rPr>
                <m:sty m:val="bi"/>
              </m:rPr>
              <w:rPr>
                <w:rFonts w:ascii="Cambria Math" w:hAnsi="Cambria Math" w:cstheme="minorHAnsi"/>
                <w:sz w:val="24"/>
                <w:szCs w:val="24"/>
              </w:rPr>
              <m:t>count</m:t>
            </m:r>
          </m:den>
        </m:f>
      </m:oMath>
      <w:r>
        <w:rPr>
          <w:rFonts w:asciiTheme="minorHAnsi" w:hAnsiTheme="minorHAnsi" w:cstheme="minorHAnsi"/>
          <w:b w:val="0"/>
          <w:i/>
          <w:sz w:val="24"/>
          <w:szCs w:val="24"/>
        </w:rPr>
        <w:t xml:space="preserve"> </w:t>
      </w:r>
      <w:r>
        <w:rPr>
          <w:rFonts w:asciiTheme="minorHAnsi" w:hAnsiTheme="minorHAnsi" w:cstheme="minorHAnsi"/>
          <w:b w:val="0"/>
          <w:i/>
          <w:sz w:val="24"/>
          <w:szCs w:val="24"/>
        </w:rPr>
        <w:tab/>
      </w:r>
      <w:r w:rsidR="002D2671">
        <w:rPr>
          <w:rFonts w:asciiTheme="minorHAnsi" w:hAnsiTheme="minorHAnsi" w:cstheme="minorHAnsi"/>
          <w:b w:val="0"/>
          <w:i/>
          <w:sz w:val="24"/>
          <w:szCs w:val="24"/>
        </w:rPr>
        <w:tab/>
      </w:r>
      <w:r w:rsidR="002D2671">
        <w:rPr>
          <w:rFonts w:asciiTheme="minorHAnsi" w:hAnsiTheme="minorHAnsi" w:cstheme="minorHAnsi"/>
          <w:b w:val="0"/>
          <w:i/>
          <w:sz w:val="24"/>
          <w:szCs w:val="24"/>
        </w:rPr>
        <w:tab/>
      </w:r>
      <w:r w:rsidR="002D2671">
        <w:rPr>
          <w:rFonts w:asciiTheme="minorHAnsi" w:hAnsiTheme="minorHAnsi" w:cstheme="minorHAnsi"/>
          <w:b w:val="0"/>
          <w:i/>
          <w:sz w:val="24"/>
          <w:szCs w:val="24"/>
        </w:rPr>
        <w:tab/>
      </w:r>
      <w:r w:rsidR="002D2671">
        <w:rPr>
          <w:rFonts w:asciiTheme="minorHAnsi" w:hAnsiTheme="minorHAnsi" w:cstheme="minorHAnsi"/>
          <w:b w:val="0"/>
          <w:i/>
          <w:sz w:val="24"/>
          <w:szCs w:val="24"/>
        </w:rPr>
        <w:tab/>
      </w:r>
      <w:r w:rsidRPr="000C0190">
        <w:rPr>
          <w:rFonts w:asciiTheme="minorHAnsi" w:hAnsiTheme="minorHAnsi" w:cstheme="minorHAnsi"/>
          <w:b w:val="0"/>
          <w:sz w:val="24"/>
          <w:szCs w:val="24"/>
        </w:rPr>
        <w:t>(1)</w:t>
      </w:r>
    </w:p>
    <w:p w14:paraId="1823CC43" w14:textId="77777777" w:rsidR="002D2671" w:rsidRDefault="002D2671" w:rsidP="002D2671">
      <w:pPr>
        <w:pStyle w:val="Heading1"/>
        <w:contextualSpacing/>
        <w:jc w:val="right"/>
        <w:rPr>
          <w:rFonts w:asciiTheme="minorHAnsi" w:hAnsiTheme="minorHAnsi" w:cstheme="minorHAnsi"/>
          <w:b w:val="0"/>
          <w:i/>
          <w:sz w:val="24"/>
          <w:szCs w:val="24"/>
        </w:rPr>
      </w:pPr>
    </w:p>
    <w:p w14:paraId="2FDF38C8" w14:textId="758D2C25" w:rsidR="00942362" w:rsidRPr="00B80F0D" w:rsidRDefault="00B80F0D" w:rsidP="00942362">
      <w:pPr>
        <w:pStyle w:val="Heading1"/>
        <w:contextualSpacing/>
        <w:jc w:val="both"/>
        <w:rPr>
          <w:b w:val="0"/>
          <w:sz w:val="24"/>
          <w:szCs w:val="24"/>
        </w:rPr>
      </w:pPr>
      <w:r w:rsidRPr="00B80F0D">
        <w:rPr>
          <w:b w:val="0"/>
          <w:sz w:val="24"/>
          <w:szCs w:val="24"/>
        </w:rPr>
        <w:t xml:space="preserve">If the ratio </w:t>
      </w:r>
      <w:r w:rsidR="00942362" w:rsidRPr="00B80F0D">
        <w:rPr>
          <w:b w:val="0"/>
          <w:sz w:val="24"/>
          <w:szCs w:val="24"/>
        </w:rPr>
        <w:t xml:space="preserve">was greater than 0.5 the part </w:t>
      </w:r>
      <w:r w:rsidRPr="00B80F0D">
        <w:rPr>
          <w:b w:val="0"/>
          <w:sz w:val="24"/>
          <w:szCs w:val="24"/>
        </w:rPr>
        <w:t xml:space="preserve">is determined to have some warpage and the angle of the warpage/tilt was calculated </w:t>
      </w:r>
      <w:r w:rsidR="0061050E">
        <w:rPr>
          <w:b w:val="0"/>
          <w:sz w:val="24"/>
          <w:szCs w:val="24"/>
        </w:rPr>
        <w:t>(</w:t>
      </w:r>
      <w:proofErr w:type="spellStart"/>
      <w:r w:rsidRPr="00B80F0D">
        <w:rPr>
          <w:b w:val="0"/>
          <w:sz w:val="24"/>
          <w:szCs w:val="24"/>
        </w:rPr>
        <w:t>eq</w:t>
      </w:r>
      <w:proofErr w:type="spellEnd"/>
      <w:r w:rsidRPr="00B80F0D">
        <w:rPr>
          <w:b w:val="0"/>
          <w:sz w:val="24"/>
          <w:szCs w:val="24"/>
        </w:rPr>
        <w:t xml:space="preserve"> 2</w:t>
      </w:r>
      <w:r w:rsidR="0061050E">
        <w:rPr>
          <w:b w:val="0"/>
          <w:sz w:val="24"/>
          <w:szCs w:val="24"/>
        </w:rPr>
        <w:t>).</w:t>
      </w:r>
    </w:p>
    <w:p w14:paraId="3632A83A" w14:textId="77777777" w:rsidR="00942362" w:rsidRPr="00B80F0D" w:rsidRDefault="00942362" w:rsidP="00942362">
      <w:pPr>
        <w:pStyle w:val="Heading1"/>
        <w:contextualSpacing/>
        <w:jc w:val="both"/>
        <w:rPr>
          <w:b w:val="0"/>
          <w:sz w:val="24"/>
          <w:szCs w:val="24"/>
        </w:rPr>
      </w:pPr>
    </w:p>
    <w:p w14:paraId="363F5AA5" w14:textId="1E8E9BC7" w:rsidR="000C0190" w:rsidRDefault="000C0190" w:rsidP="002D2671">
      <w:pPr>
        <w:pStyle w:val="Heading1"/>
        <w:contextualSpacing/>
        <w:jc w:val="right"/>
        <w:rPr>
          <w:b w:val="0"/>
          <w:sz w:val="24"/>
          <w:szCs w:val="24"/>
        </w:rPr>
      </w:pPr>
      <m:oMath>
        <m:r>
          <m:rPr>
            <m:sty m:val="bi"/>
          </m:rPr>
          <w:rPr>
            <w:rFonts w:ascii="Cambria Math" w:hAnsi="Cambria Math"/>
            <w:sz w:val="24"/>
            <w:szCs w:val="24"/>
          </w:rPr>
          <m:t>tilt=</m:t>
        </m:r>
        <m:func>
          <m:funcPr>
            <m:ctrlPr>
              <w:ins w:id="1" w:author="Marsh, Ronald" w:date="2019-03-25T13:36:00Z">
                <w:rPr>
                  <w:rFonts w:ascii="Cambria Math" w:hAnsi="Cambria Math"/>
                  <w:b w:val="0"/>
                  <w:sz w:val="24"/>
                  <w:szCs w:val="24"/>
                </w:rPr>
              </w:ins>
            </m:ctrlPr>
          </m:funcPr>
          <m:fName>
            <m:r>
              <m:rPr>
                <m:sty m:val="b"/>
              </m:rPr>
              <w:rPr>
                <w:rFonts w:ascii="Cambria Math" w:hAnsi="Cambria Math"/>
                <w:sz w:val="24"/>
                <w:szCs w:val="24"/>
              </w:rPr>
              <m:t>atan</m:t>
            </m:r>
          </m:fName>
          <m:e>
            <m:d>
              <m:dPr>
                <m:ctrlPr>
                  <w:ins w:id="2" w:author="Marsh, Ronald" w:date="2019-03-25T13:36:00Z">
                    <w:rPr>
                      <w:rFonts w:ascii="Cambria Math" w:hAnsi="Cambria Math"/>
                      <w:b w:val="0"/>
                      <w:i/>
                      <w:sz w:val="24"/>
                      <w:szCs w:val="24"/>
                    </w:rPr>
                  </w:ins>
                </m:ctrlPr>
              </m:dPr>
              <m:e>
                <m:f>
                  <m:fPr>
                    <m:ctrlPr>
                      <w:ins w:id="3" w:author="Marsh, Ronald" w:date="2019-03-25T13:36:00Z">
                        <w:rPr>
                          <w:rFonts w:ascii="Cambria Math" w:hAnsi="Cambria Math"/>
                          <w:b w:val="0"/>
                          <w:i/>
                          <w:sz w:val="24"/>
                          <w:szCs w:val="24"/>
                        </w:rPr>
                      </w:ins>
                    </m:ctrlPr>
                  </m:fPr>
                  <m:num>
                    <m:d>
                      <m:dPr>
                        <m:ctrlPr>
                          <w:ins w:id="4" w:author="Marsh, Ronald" w:date="2019-03-25T13:36:00Z">
                            <w:rPr>
                              <w:rFonts w:ascii="Cambria Math" w:hAnsi="Cambria Math"/>
                              <w:b w:val="0"/>
                              <w:i/>
                              <w:sz w:val="24"/>
                              <w:szCs w:val="24"/>
                            </w:rPr>
                          </w:ins>
                        </m:ctrlPr>
                      </m:dPr>
                      <m:e>
                        <m:r>
                          <m:rPr>
                            <m:sty m:val="bi"/>
                          </m:rPr>
                          <w:rPr>
                            <w:rFonts w:ascii="Cambria Math" w:hAnsi="Cambria Math"/>
                            <w:sz w:val="24"/>
                            <w:szCs w:val="24"/>
                          </w:rPr>
                          <m:t>maxV-minV</m:t>
                        </m:r>
                      </m:e>
                    </m:d>
                  </m:num>
                  <m:den>
                    <m:d>
                      <m:dPr>
                        <m:ctrlPr>
                          <w:ins w:id="5" w:author="Marsh, Ronald" w:date="2019-03-25T13:36:00Z">
                            <w:rPr>
                              <w:rFonts w:ascii="Cambria Math" w:hAnsi="Cambria Math"/>
                              <w:b w:val="0"/>
                              <w:i/>
                              <w:sz w:val="24"/>
                              <w:szCs w:val="24"/>
                            </w:rPr>
                          </w:ins>
                        </m:ctrlPr>
                      </m:dPr>
                      <m:e>
                        <m:r>
                          <m:rPr>
                            <m:sty m:val="bi"/>
                          </m:rPr>
                          <w:rPr>
                            <w:rFonts w:ascii="Cambria Math" w:hAnsi="Cambria Math"/>
                            <w:sz w:val="24"/>
                            <w:szCs w:val="24"/>
                          </w:rPr>
                          <m:t>maxL-minL</m:t>
                        </m:r>
                      </m:e>
                    </m:d>
                  </m:den>
                </m:f>
              </m:e>
            </m:d>
          </m:e>
        </m:func>
        <m:r>
          <m:rPr>
            <m:sty m:val="bi"/>
          </m:rPr>
          <w:rPr>
            <w:rFonts w:ascii="Cambria Math" w:hAnsi="Cambria Math"/>
            <w:sz w:val="24"/>
            <w:szCs w:val="24"/>
          </w:rPr>
          <m:t>*</m:t>
        </m:r>
        <m:f>
          <m:fPr>
            <m:ctrlPr>
              <w:ins w:id="6" w:author="Marsh, Ronald" w:date="2019-03-25T13:36:00Z">
                <w:rPr>
                  <w:rFonts w:ascii="Cambria Math" w:hAnsi="Cambria Math"/>
                  <w:b w:val="0"/>
                  <w:i/>
                  <w:sz w:val="24"/>
                  <w:szCs w:val="24"/>
                </w:rPr>
              </w:ins>
            </m:ctrlPr>
          </m:fPr>
          <m:num>
            <m:r>
              <m:rPr>
                <m:sty m:val="bi"/>
              </m:rPr>
              <w:rPr>
                <w:rFonts w:ascii="Cambria Math" w:hAnsi="Cambria Math"/>
                <w:sz w:val="24"/>
                <w:szCs w:val="24"/>
              </w:rPr>
              <m:t>180</m:t>
            </m:r>
          </m:num>
          <m:den>
            <m:r>
              <m:rPr>
                <m:sty m:val="bi"/>
              </m:rPr>
              <w:rPr>
                <w:rFonts w:ascii="Cambria Math" w:hAnsi="Cambria Math"/>
                <w:sz w:val="24"/>
                <w:szCs w:val="24"/>
              </w:rPr>
              <m:t>PI</m:t>
            </m:r>
          </m:den>
        </m:f>
      </m:oMath>
      <w:r>
        <w:rPr>
          <w:b w:val="0"/>
          <w:sz w:val="24"/>
          <w:szCs w:val="24"/>
        </w:rPr>
        <w:t xml:space="preserve">   </w:t>
      </w:r>
      <w:r w:rsidR="002D2671">
        <w:rPr>
          <w:b w:val="0"/>
          <w:sz w:val="24"/>
          <w:szCs w:val="24"/>
        </w:rPr>
        <w:tab/>
      </w:r>
      <w:r w:rsidR="002D2671">
        <w:rPr>
          <w:b w:val="0"/>
          <w:sz w:val="24"/>
          <w:szCs w:val="24"/>
        </w:rPr>
        <w:tab/>
      </w:r>
      <w:r w:rsidR="002D2671">
        <w:rPr>
          <w:b w:val="0"/>
          <w:sz w:val="24"/>
          <w:szCs w:val="24"/>
        </w:rPr>
        <w:tab/>
      </w:r>
      <w:r w:rsidR="002D2671">
        <w:rPr>
          <w:b w:val="0"/>
          <w:sz w:val="24"/>
          <w:szCs w:val="24"/>
        </w:rPr>
        <w:tab/>
      </w:r>
      <w:r>
        <w:rPr>
          <w:b w:val="0"/>
          <w:sz w:val="24"/>
          <w:szCs w:val="24"/>
        </w:rPr>
        <w:t xml:space="preserve">  (2)</w:t>
      </w:r>
    </w:p>
    <w:p w14:paraId="5737D6A9" w14:textId="1FB71F8C" w:rsidR="00B80F0D" w:rsidRDefault="00B80F0D" w:rsidP="00942362">
      <w:pPr>
        <w:pStyle w:val="Heading1"/>
        <w:contextualSpacing/>
        <w:jc w:val="both"/>
        <w:rPr>
          <w:b w:val="0"/>
          <w:sz w:val="24"/>
          <w:szCs w:val="24"/>
        </w:rPr>
      </w:pPr>
    </w:p>
    <w:p w14:paraId="632BDB0F" w14:textId="77A5C91A" w:rsidR="000C0190" w:rsidRDefault="000C0190" w:rsidP="00942362">
      <w:pPr>
        <w:pStyle w:val="Heading1"/>
        <w:contextualSpacing/>
        <w:jc w:val="both"/>
        <w:rPr>
          <w:b w:val="0"/>
          <w:sz w:val="24"/>
          <w:szCs w:val="24"/>
        </w:rPr>
      </w:pPr>
      <w:r w:rsidRPr="00B80F0D">
        <w:rPr>
          <w:b w:val="0"/>
          <w:sz w:val="24"/>
          <w:szCs w:val="24"/>
        </w:rPr>
        <w:t xml:space="preserve">Where </w:t>
      </w:r>
      <w:proofErr w:type="spellStart"/>
      <w:r w:rsidRPr="00B80F0D">
        <w:rPr>
          <w:b w:val="0"/>
          <w:sz w:val="24"/>
          <w:szCs w:val="24"/>
        </w:rPr>
        <w:t>maxV</w:t>
      </w:r>
      <w:proofErr w:type="spellEnd"/>
      <w:r w:rsidRPr="00B80F0D">
        <w:rPr>
          <w:b w:val="0"/>
          <w:sz w:val="24"/>
          <w:szCs w:val="24"/>
        </w:rPr>
        <w:t xml:space="preserve"> </w:t>
      </w:r>
      <w:r>
        <w:rPr>
          <w:b w:val="0"/>
          <w:sz w:val="24"/>
          <w:szCs w:val="24"/>
        </w:rPr>
        <w:t xml:space="preserve">and </w:t>
      </w:r>
      <w:proofErr w:type="spellStart"/>
      <w:r>
        <w:rPr>
          <w:b w:val="0"/>
          <w:sz w:val="24"/>
          <w:szCs w:val="24"/>
        </w:rPr>
        <w:t>maxL</w:t>
      </w:r>
      <w:proofErr w:type="spellEnd"/>
      <w:r>
        <w:rPr>
          <w:b w:val="0"/>
          <w:sz w:val="24"/>
          <w:szCs w:val="24"/>
        </w:rPr>
        <w:t xml:space="preserve"> are</w:t>
      </w:r>
      <w:r w:rsidRPr="00B80F0D">
        <w:rPr>
          <w:b w:val="0"/>
          <w:sz w:val="24"/>
          <w:szCs w:val="24"/>
        </w:rPr>
        <w:t xml:space="preserve"> the maximum amount o</w:t>
      </w:r>
      <w:r>
        <w:rPr>
          <w:b w:val="0"/>
          <w:sz w:val="24"/>
          <w:szCs w:val="24"/>
        </w:rPr>
        <w:t xml:space="preserve">f center to center misalignment and the location (row) of that maximum value, </w:t>
      </w:r>
      <w:proofErr w:type="spellStart"/>
      <w:r>
        <w:rPr>
          <w:b w:val="0"/>
          <w:sz w:val="24"/>
          <w:szCs w:val="24"/>
        </w:rPr>
        <w:t>minV</w:t>
      </w:r>
      <w:proofErr w:type="spellEnd"/>
      <w:r>
        <w:rPr>
          <w:b w:val="0"/>
          <w:sz w:val="24"/>
          <w:szCs w:val="24"/>
        </w:rPr>
        <w:t xml:space="preserve"> and </w:t>
      </w:r>
      <w:proofErr w:type="spellStart"/>
      <w:r>
        <w:rPr>
          <w:b w:val="0"/>
          <w:sz w:val="24"/>
          <w:szCs w:val="24"/>
        </w:rPr>
        <w:t>minL</w:t>
      </w:r>
      <w:proofErr w:type="spellEnd"/>
      <w:r>
        <w:rPr>
          <w:b w:val="0"/>
          <w:sz w:val="24"/>
          <w:szCs w:val="24"/>
        </w:rPr>
        <w:t xml:space="preserve"> are the minimum amount </w:t>
      </w:r>
      <w:r w:rsidRPr="00B80F0D">
        <w:rPr>
          <w:b w:val="0"/>
          <w:sz w:val="24"/>
          <w:szCs w:val="24"/>
        </w:rPr>
        <w:t>o</w:t>
      </w:r>
      <w:r>
        <w:rPr>
          <w:b w:val="0"/>
          <w:sz w:val="24"/>
          <w:szCs w:val="24"/>
        </w:rPr>
        <w:t>f center to center misalignment and the location (row) of that minimum value.</w:t>
      </w:r>
    </w:p>
    <w:p w14:paraId="6F2AEC8C" w14:textId="2E20DC90" w:rsidR="000C0190" w:rsidRDefault="000C0190" w:rsidP="00942362">
      <w:pPr>
        <w:pStyle w:val="Heading1"/>
        <w:contextualSpacing/>
        <w:jc w:val="both"/>
        <w:rPr>
          <w:b w:val="0"/>
          <w:sz w:val="24"/>
          <w:szCs w:val="24"/>
        </w:rPr>
      </w:pPr>
    </w:p>
    <w:p w14:paraId="6A3A105F" w14:textId="4F81287C" w:rsidR="00B80F0D" w:rsidRPr="00B80F0D" w:rsidRDefault="000C0190" w:rsidP="00942362">
      <w:pPr>
        <w:pStyle w:val="Heading1"/>
        <w:contextualSpacing/>
        <w:jc w:val="both"/>
        <w:rPr>
          <w:b w:val="0"/>
          <w:sz w:val="24"/>
          <w:szCs w:val="24"/>
        </w:rPr>
      </w:pPr>
      <w:r w:rsidRPr="00B80F0D">
        <w:rPr>
          <w:b w:val="0"/>
          <w:sz w:val="24"/>
          <w:szCs w:val="24"/>
        </w:rPr>
        <w:t xml:space="preserve">If the ratio was </w:t>
      </w:r>
      <w:r>
        <w:rPr>
          <w:b w:val="0"/>
          <w:sz w:val="24"/>
          <w:szCs w:val="24"/>
        </w:rPr>
        <w:t>less/equal</w:t>
      </w:r>
      <w:r w:rsidRPr="00B80F0D">
        <w:rPr>
          <w:b w:val="0"/>
          <w:sz w:val="24"/>
          <w:szCs w:val="24"/>
        </w:rPr>
        <w:t xml:space="preserve"> than 0.5 the </w:t>
      </w:r>
      <w:r w:rsidR="00B80F0D" w:rsidRPr="00B80F0D">
        <w:rPr>
          <w:b w:val="0"/>
          <w:sz w:val="24"/>
          <w:szCs w:val="24"/>
        </w:rPr>
        <w:t xml:space="preserve">part is determined to have some layer shift and the amount of layer shift is calculated </w:t>
      </w:r>
      <w:r w:rsidR="0061050E">
        <w:rPr>
          <w:b w:val="0"/>
          <w:sz w:val="24"/>
          <w:szCs w:val="24"/>
        </w:rPr>
        <w:t>(</w:t>
      </w:r>
      <w:proofErr w:type="spellStart"/>
      <w:r w:rsidR="00B80F0D" w:rsidRPr="00B80F0D">
        <w:rPr>
          <w:b w:val="0"/>
          <w:sz w:val="24"/>
          <w:szCs w:val="24"/>
        </w:rPr>
        <w:t>eq</w:t>
      </w:r>
      <w:proofErr w:type="spellEnd"/>
      <w:r w:rsidR="00B80F0D" w:rsidRPr="00B80F0D">
        <w:rPr>
          <w:b w:val="0"/>
          <w:sz w:val="24"/>
          <w:szCs w:val="24"/>
        </w:rPr>
        <w:t xml:space="preserve"> 3</w:t>
      </w:r>
      <w:r w:rsidR="0061050E">
        <w:rPr>
          <w:b w:val="0"/>
          <w:sz w:val="24"/>
          <w:szCs w:val="24"/>
        </w:rPr>
        <w:t>).</w:t>
      </w:r>
    </w:p>
    <w:p w14:paraId="1CE40947" w14:textId="137C4504" w:rsidR="00B80F0D" w:rsidRDefault="00B80F0D" w:rsidP="00942362">
      <w:pPr>
        <w:pStyle w:val="Heading1"/>
        <w:contextualSpacing/>
        <w:jc w:val="both"/>
        <w:rPr>
          <w:b w:val="0"/>
          <w:sz w:val="24"/>
          <w:szCs w:val="24"/>
        </w:rPr>
      </w:pPr>
    </w:p>
    <w:p w14:paraId="2170790E" w14:textId="74E55B87" w:rsidR="000C0190" w:rsidRPr="00B80F0D" w:rsidRDefault="000C0190" w:rsidP="002D2671">
      <w:pPr>
        <w:pStyle w:val="Heading1"/>
        <w:contextualSpacing/>
        <w:jc w:val="right"/>
        <w:rPr>
          <w:b w:val="0"/>
          <w:sz w:val="24"/>
          <w:szCs w:val="24"/>
        </w:rPr>
      </w:pPr>
      <m:oMath>
        <m:r>
          <m:rPr>
            <m:sty m:val="bi"/>
          </m:rPr>
          <w:rPr>
            <w:rFonts w:ascii="Cambria Math" w:hAnsi="Cambria Math"/>
            <w:sz w:val="24"/>
            <w:szCs w:val="24"/>
          </w:rPr>
          <w:lastRenderedPageBreak/>
          <m:t>shift=maxV*toMmH</m:t>
        </m:r>
      </m:oMath>
      <w:r>
        <w:rPr>
          <w:b w:val="0"/>
          <w:sz w:val="24"/>
          <w:szCs w:val="24"/>
        </w:rPr>
        <w:t xml:space="preserve"> </w:t>
      </w:r>
      <w:r w:rsidR="002D2671">
        <w:rPr>
          <w:b w:val="0"/>
          <w:sz w:val="24"/>
          <w:szCs w:val="24"/>
        </w:rPr>
        <w:tab/>
      </w:r>
      <w:r w:rsidR="002D2671">
        <w:rPr>
          <w:b w:val="0"/>
          <w:sz w:val="24"/>
          <w:szCs w:val="24"/>
        </w:rPr>
        <w:tab/>
      </w:r>
      <w:r w:rsidR="002D2671">
        <w:rPr>
          <w:b w:val="0"/>
          <w:sz w:val="24"/>
          <w:szCs w:val="24"/>
        </w:rPr>
        <w:tab/>
        <w:t xml:space="preserve">            </w:t>
      </w:r>
      <w:r>
        <w:rPr>
          <w:b w:val="0"/>
          <w:sz w:val="24"/>
          <w:szCs w:val="24"/>
        </w:rPr>
        <w:tab/>
        <w:t>(3)</w:t>
      </w:r>
    </w:p>
    <w:p w14:paraId="7488EA76" w14:textId="43979545" w:rsidR="00B80F0D" w:rsidRPr="00B80F0D" w:rsidRDefault="00B80F0D" w:rsidP="00942362">
      <w:pPr>
        <w:pStyle w:val="Heading1"/>
        <w:contextualSpacing/>
        <w:jc w:val="both"/>
        <w:rPr>
          <w:b w:val="0"/>
          <w:sz w:val="24"/>
          <w:szCs w:val="24"/>
        </w:rPr>
      </w:pPr>
    </w:p>
    <w:p w14:paraId="29466131" w14:textId="723B1203" w:rsidR="00B80F0D" w:rsidRDefault="00B80F0D" w:rsidP="00942362">
      <w:pPr>
        <w:pStyle w:val="Heading1"/>
        <w:contextualSpacing/>
        <w:jc w:val="both"/>
        <w:rPr>
          <w:b w:val="0"/>
          <w:sz w:val="24"/>
          <w:szCs w:val="24"/>
        </w:rPr>
      </w:pPr>
      <w:r w:rsidRPr="00B80F0D">
        <w:rPr>
          <w:b w:val="0"/>
          <w:sz w:val="24"/>
          <w:szCs w:val="24"/>
        </w:rPr>
        <w:t xml:space="preserve">Where </w:t>
      </w:r>
      <w:proofErr w:type="spellStart"/>
      <w:r w:rsidRPr="00B80F0D">
        <w:rPr>
          <w:b w:val="0"/>
          <w:sz w:val="24"/>
          <w:szCs w:val="24"/>
        </w:rPr>
        <w:t>maxV</w:t>
      </w:r>
      <w:proofErr w:type="spellEnd"/>
      <w:r w:rsidRPr="00B80F0D">
        <w:rPr>
          <w:b w:val="0"/>
          <w:sz w:val="24"/>
          <w:szCs w:val="24"/>
        </w:rPr>
        <w:t xml:space="preserve"> is the maximum amount of center to center misalignment </w:t>
      </w:r>
      <w:r w:rsidR="00022FF8">
        <w:rPr>
          <w:b w:val="0"/>
          <w:sz w:val="24"/>
          <w:szCs w:val="24"/>
        </w:rPr>
        <w:t xml:space="preserve">(in pixels) </w:t>
      </w:r>
      <w:r w:rsidRPr="00B80F0D">
        <w:rPr>
          <w:b w:val="0"/>
          <w:sz w:val="24"/>
          <w:szCs w:val="24"/>
        </w:rPr>
        <w:t xml:space="preserve">and </w:t>
      </w:r>
      <w:proofErr w:type="spellStart"/>
      <w:r w:rsidRPr="00B80F0D">
        <w:rPr>
          <w:b w:val="0"/>
          <w:sz w:val="24"/>
          <w:szCs w:val="24"/>
        </w:rPr>
        <w:t>toMmH</w:t>
      </w:r>
      <w:proofErr w:type="spellEnd"/>
      <w:r w:rsidRPr="00B80F0D">
        <w:rPr>
          <w:b w:val="0"/>
          <w:sz w:val="24"/>
          <w:szCs w:val="24"/>
        </w:rPr>
        <w:t xml:space="preserve"> is the horizontal conversion of mm to pixels (0.095671 mm/pixel)</w:t>
      </w:r>
      <w:r w:rsidR="0061050E">
        <w:rPr>
          <w:b w:val="0"/>
          <w:sz w:val="24"/>
          <w:szCs w:val="24"/>
        </w:rPr>
        <w:t>.</w:t>
      </w:r>
    </w:p>
    <w:p w14:paraId="5F2EFEF0" w14:textId="77777777" w:rsidR="00A96F10" w:rsidRDefault="00A96F10" w:rsidP="00942362">
      <w:pPr>
        <w:pStyle w:val="Heading1"/>
        <w:contextualSpacing/>
        <w:jc w:val="both"/>
        <w:rPr>
          <w:b w:val="0"/>
          <w:sz w:val="24"/>
          <w:szCs w:val="24"/>
        </w:rPr>
      </w:pPr>
    </w:p>
    <w:p w14:paraId="63A246ED" w14:textId="13D9E424" w:rsidR="0061050E" w:rsidRPr="00B80F0D" w:rsidRDefault="0061050E" w:rsidP="00942362">
      <w:pPr>
        <w:pStyle w:val="Heading1"/>
        <w:contextualSpacing/>
        <w:jc w:val="both"/>
        <w:rPr>
          <w:b w:val="0"/>
          <w:sz w:val="24"/>
          <w:szCs w:val="24"/>
        </w:rPr>
      </w:pPr>
      <w:r>
        <w:rPr>
          <w:b w:val="0"/>
          <w:sz w:val="24"/>
          <w:szCs w:val="24"/>
        </w:rPr>
        <w:t>To evaluate the parts for overheating, blob analysis was applied by first subtracting the two images (reference part and part being inspected). We then horizontally scanned the resultant image looking for regions left by the subtraction (identical parts would leave no such regions). Each time a pixel was found we performed a flood fill and counted the number of pixels painted during the flood fill. Using the calibration values found, we are able to determine the area of each filled region. We then horizontally and vertically scanned the resultant image to determine the height and width of each region found.</w:t>
      </w:r>
      <w:r w:rsidR="00201F7A">
        <w:rPr>
          <w:b w:val="0"/>
          <w:sz w:val="24"/>
          <w:szCs w:val="24"/>
        </w:rPr>
        <w:t xml:space="preserve"> This process could also be used for dimensional accuracy testing.</w:t>
      </w:r>
    </w:p>
    <w:p w14:paraId="69F16D58" w14:textId="2911EDE8" w:rsidR="007211E6" w:rsidRPr="005D14BA" w:rsidRDefault="007211E6" w:rsidP="00942362">
      <w:pPr>
        <w:pStyle w:val="Heading1"/>
        <w:contextualSpacing/>
        <w:jc w:val="both"/>
        <w:rPr>
          <w:b w:val="0"/>
          <w:color w:val="FF0000"/>
          <w:sz w:val="24"/>
          <w:szCs w:val="24"/>
        </w:rPr>
      </w:pPr>
    </w:p>
    <w:p w14:paraId="0CA4DE35" w14:textId="77777777" w:rsidR="003D5E2C" w:rsidRDefault="003D5E2C" w:rsidP="00DB3C5B">
      <w:pPr>
        <w:pStyle w:val="Heading1"/>
        <w:contextualSpacing/>
        <w:jc w:val="both"/>
        <w:rPr>
          <w:sz w:val="32"/>
          <w:szCs w:val="32"/>
        </w:rPr>
      </w:pPr>
    </w:p>
    <w:p w14:paraId="210659E5" w14:textId="63B0B1E1" w:rsidR="00DB3C5B" w:rsidRPr="000B0841" w:rsidRDefault="008C1F69" w:rsidP="00DB3C5B">
      <w:pPr>
        <w:pStyle w:val="Heading1"/>
        <w:contextualSpacing/>
        <w:jc w:val="both"/>
        <w:rPr>
          <w:sz w:val="32"/>
          <w:szCs w:val="32"/>
        </w:rPr>
      </w:pPr>
      <w:r w:rsidRPr="000B0841">
        <w:rPr>
          <w:sz w:val="32"/>
          <w:szCs w:val="32"/>
        </w:rPr>
        <w:t>Results</w:t>
      </w:r>
    </w:p>
    <w:p w14:paraId="4C3A2B03" w14:textId="4BC4B43D" w:rsidR="000B0841" w:rsidRPr="000B0841" w:rsidRDefault="00A85C75" w:rsidP="002E271C">
      <w:pPr>
        <w:jc w:val="both"/>
      </w:pPr>
      <w:r w:rsidRPr="00A85C75">
        <w:t xml:space="preserve">We decided to use a standard shape that was hardcoded into the da Vinci 3D printer. This design was arguably more complex than the type of part we envisioned making, allowing us to stress test the concepts. </w:t>
      </w:r>
      <w:r w:rsidR="00DB3C5B" w:rsidRPr="00A85C75">
        <w:t xml:space="preserve">As most of the code to determine shifted or warped parts was the same, we only need to provide one example to depict each case. Figure 1 depicts a satisfactory part. Figure 2 depicts a part that has significant warp. </w:t>
      </w:r>
      <w:r w:rsidR="000B0841" w:rsidRPr="00A85C75">
        <w:t xml:space="preserve">Figure 3 shows the results </w:t>
      </w:r>
      <w:r w:rsidR="000B0841" w:rsidRPr="000B0841">
        <w:t xml:space="preserve">of the center line analysis (note the green and red lines indicating the object centers). </w:t>
      </w:r>
      <w:r w:rsidR="00DB3C5B" w:rsidRPr="000B0841">
        <w:t xml:space="preserve">Table 1 provides analysis details. </w:t>
      </w:r>
      <w:r w:rsidR="000B0841" w:rsidRPr="000B0841">
        <w:t>Examination of Table 1 shows that the part has no apparent shift, but does have about 5.36 degrees of tilt/warpage. As such</w:t>
      </w:r>
      <w:r w:rsidR="000B0841">
        <w:t>, due to the tilt/warpage,</w:t>
      </w:r>
      <w:r w:rsidR="000B0841" w:rsidRPr="000B0841">
        <w:t xml:space="preserve"> the part would also </w:t>
      </w:r>
      <w:r w:rsidR="000B0841" w:rsidRPr="008971CB">
        <w:t>appear</w:t>
      </w:r>
      <w:r w:rsidR="000B0841" w:rsidRPr="000B0841">
        <w:t xml:space="preserve"> to have a certain amount of overheating or deformation</w:t>
      </w:r>
      <w:r w:rsidR="000B0841">
        <w:t xml:space="preserve"> to the analysis</w:t>
      </w:r>
      <w:r w:rsidR="000B0841" w:rsidRPr="000B0841">
        <w:t>, which is also displayed in Table 1.</w:t>
      </w:r>
    </w:p>
    <w:p w14:paraId="40020411" w14:textId="77777777" w:rsidR="000B0841" w:rsidRPr="000B0841" w:rsidRDefault="000B0841" w:rsidP="00DB3C5B"/>
    <w:p w14:paraId="333206FC" w14:textId="1925CF57" w:rsidR="00DB3C5B" w:rsidRPr="000B0841" w:rsidRDefault="00DB3C5B" w:rsidP="00DB3C5B">
      <w:pPr>
        <w:jc w:val="center"/>
      </w:pPr>
      <w:r w:rsidRPr="000B0841">
        <w:rPr>
          <w:noProof/>
          <w:lang w:eastAsia="en-US"/>
        </w:rPr>
        <w:drawing>
          <wp:inline distT="0" distB="0" distL="0" distR="0" wp14:anchorId="0CEAEA2E" wp14:editId="74357F34">
            <wp:extent cx="2743200" cy="1536192"/>
            <wp:effectExtent l="0" t="0" r="0" b="6985"/>
            <wp:docPr id="22" name="Picture 22"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2142B6EF" w14:textId="55528806" w:rsidR="00DB3C5B" w:rsidRPr="000B0841" w:rsidRDefault="00DB3C5B" w:rsidP="00DB3C5B">
      <w:pPr>
        <w:jc w:val="center"/>
      </w:pPr>
      <w:r w:rsidRPr="000B0841">
        <w:t>Figure 1. Satisfactory part.</w:t>
      </w:r>
    </w:p>
    <w:p w14:paraId="5A393EB9" w14:textId="77777777" w:rsidR="00EE5B33" w:rsidRPr="000B0841" w:rsidRDefault="00EE5B33" w:rsidP="00DB3C5B">
      <w:pPr>
        <w:jc w:val="center"/>
      </w:pPr>
    </w:p>
    <w:p w14:paraId="1770A9F2" w14:textId="43A96AAF" w:rsidR="00DB3C5B" w:rsidRPr="000B0841" w:rsidRDefault="00DB3C5B" w:rsidP="00DB3C5B">
      <w:pPr>
        <w:jc w:val="center"/>
      </w:pPr>
      <w:r w:rsidRPr="000B0841">
        <w:rPr>
          <w:noProof/>
          <w:lang w:eastAsia="en-US"/>
        </w:rPr>
        <w:lastRenderedPageBreak/>
        <w:drawing>
          <wp:inline distT="0" distB="0" distL="0" distR="0" wp14:anchorId="2B26AB59" wp14:editId="435DDA2A">
            <wp:extent cx="2743200" cy="1536192"/>
            <wp:effectExtent l="0" t="0" r="0" b="6985"/>
            <wp:docPr id="21" name="Picture 21" descr="warped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arped5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58346874" w14:textId="561DFBDF" w:rsidR="00DB3C5B" w:rsidRPr="000B0841" w:rsidRDefault="00DB3C5B" w:rsidP="00DB3C5B">
      <w:pPr>
        <w:jc w:val="center"/>
      </w:pPr>
      <w:r w:rsidRPr="000B0841">
        <w:t xml:space="preserve">Figure 2. Part with significant </w:t>
      </w:r>
      <w:r w:rsidR="00A35F88">
        <w:t>tilt/</w:t>
      </w:r>
      <w:r w:rsidRPr="000B0841">
        <w:t>warp.</w:t>
      </w:r>
    </w:p>
    <w:p w14:paraId="3D568003" w14:textId="77777777" w:rsidR="000B0841" w:rsidRPr="000B0841" w:rsidRDefault="000B0841" w:rsidP="00DB3C5B">
      <w:pPr>
        <w:jc w:val="center"/>
      </w:pPr>
    </w:p>
    <w:p w14:paraId="6D98052D" w14:textId="23D0E17E" w:rsidR="00DB3C5B" w:rsidRPr="00B37B57" w:rsidRDefault="00DB3C5B" w:rsidP="00DB3C5B">
      <w:pPr>
        <w:jc w:val="center"/>
      </w:pPr>
      <w:r w:rsidRPr="00B37B57">
        <w:rPr>
          <w:noProof/>
          <w:lang w:eastAsia="en-US"/>
        </w:rPr>
        <w:drawing>
          <wp:inline distT="0" distB="0" distL="0" distR="0" wp14:anchorId="0588377F" wp14:editId="028742DF">
            <wp:extent cx="2743200" cy="1527048"/>
            <wp:effectExtent l="0" t="0" r="0" b="0"/>
            <wp:docPr id="20" name="Picture 20" descr="wa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ar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527048"/>
                    </a:xfrm>
                    <a:prstGeom prst="rect">
                      <a:avLst/>
                    </a:prstGeom>
                    <a:noFill/>
                    <a:ln>
                      <a:noFill/>
                    </a:ln>
                  </pic:spPr>
                </pic:pic>
              </a:graphicData>
            </a:graphic>
          </wp:inline>
        </w:drawing>
      </w:r>
    </w:p>
    <w:p w14:paraId="7C0B83C8" w14:textId="3A79D7B8" w:rsidR="00DB3C5B" w:rsidRPr="00B37B57" w:rsidRDefault="00DB3C5B" w:rsidP="00DB3C5B">
      <w:pPr>
        <w:jc w:val="center"/>
      </w:pPr>
      <w:r w:rsidRPr="00B37B57">
        <w:t>Figure 3. Result of tilt/warp analysis.</w:t>
      </w:r>
    </w:p>
    <w:p w14:paraId="7DED2A8F" w14:textId="5FD5E8BE" w:rsidR="00DB3C5B" w:rsidRPr="00B37B57" w:rsidRDefault="00DB3C5B" w:rsidP="00DB3C5B">
      <w:pPr>
        <w:autoSpaceDE w:val="0"/>
        <w:autoSpaceDN w:val="0"/>
        <w:adjustRightInd w:val="0"/>
        <w:rPr>
          <w:rFonts w:ascii="Courier New" w:hAnsi="Courier New" w:cs="Courier New"/>
          <w:sz w:val="20"/>
        </w:rPr>
      </w:pPr>
    </w:p>
    <w:p w14:paraId="4B03E4E4" w14:textId="14931D3E" w:rsidR="00DB3C5B" w:rsidRDefault="00B37B57" w:rsidP="00712D72">
      <w:pPr>
        <w:autoSpaceDE w:val="0"/>
        <w:autoSpaceDN w:val="0"/>
        <w:adjustRightInd w:val="0"/>
        <w:jc w:val="center"/>
        <w:rPr>
          <w:rFonts w:ascii="Courier New" w:hAnsi="Courier New" w:cs="Courier New"/>
          <w:color w:val="FF0000"/>
          <w:sz w:val="20"/>
        </w:rPr>
      </w:pPr>
      <w:r>
        <w:rPr>
          <w:rFonts w:ascii="Courier New" w:hAnsi="Courier New" w:cs="Courier New"/>
          <w:noProof/>
          <w:color w:val="FF0000"/>
          <w:sz w:val="20"/>
          <w:lang w:eastAsia="en-US"/>
        </w:rPr>
        <w:drawing>
          <wp:inline distT="0" distB="0" distL="0" distR="0" wp14:anchorId="20FFF0A3" wp14:editId="57B0AC44">
            <wp:extent cx="5029200" cy="40873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1.png"/>
                    <pic:cNvPicPr/>
                  </pic:nvPicPr>
                  <pic:blipFill>
                    <a:blip r:embed="rId13">
                      <a:extLst>
                        <a:ext uri="{28A0092B-C50C-407E-A947-70E740481C1C}">
                          <a14:useLocalDpi xmlns:a14="http://schemas.microsoft.com/office/drawing/2010/main" val="0"/>
                        </a:ext>
                      </a:extLst>
                    </a:blip>
                    <a:stretch>
                      <a:fillRect/>
                    </a:stretch>
                  </pic:blipFill>
                  <pic:spPr>
                    <a:xfrm>
                      <a:off x="0" y="0"/>
                      <a:ext cx="5029200" cy="4087368"/>
                    </a:xfrm>
                    <a:prstGeom prst="rect">
                      <a:avLst/>
                    </a:prstGeom>
                  </pic:spPr>
                </pic:pic>
              </a:graphicData>
            </a:graphic>
          </wp:inline>
        </w:drawing>
      </w:r>
    </w:p>
    <w:p w14:paraId="2C4E97DE" w14:textId="3D734230" w:rsidR="00465698" w:rsidRPr="00B37B57" w:rsidRDefault="00465698" w:rsidP="00465698">
      <w:pPr>
        <w:autoSpaceDE w:val="0"/>
        <w:autoSpaceDN w:val="0"/>
        <w:adjustRightInd w:val="0"/>
        <w:jc w:val="center"/>
        <w:rPr>
          <w:rFonts w:cstheme="minorHAnsi"/>
        </w:rPr>
      </w:pPr>
      <w:r w:rsidRPr="00B37B57">
        <w:rPr>
          <w:rFonts w:cstheme="minorHAnsi"/>
        </w:rPr>
        <w:t xml:space="preserve">Table 1. </w:t>
      </w:r>
      <w:r>
        <w:rPr>
          <w:rFonts w:cstheme="minorHAnsi"/>
        </w:rPr>
        <w:t>Tilted part a</w:t>
      </w:r>
      <w:r w:rsidRPr="00B37B57">
        <w:rPr>
          <w:rFonts w:cstheme="minorHAnsi"/>
        </w:rPr>
        <w:t>nalysis details.</w:t>
      </w:r>
    </w:p>
    <w:p w14:paraId="6AD59336" w14:textId="77777777" w:rsidR="00B37B57" w:rsidRDefault="00B37B57" w:rsidP="00DB3C5B">
      <w:pPr>
        <w:autoSpaceDE w:val="0"/>
        <w:autoSpaceDN w:val="0"/>
        <w:adjustRightInd w:val="0"/>
        <w:rPr>
          <w:rFonts w:ascii="Courier New" w:hAnsi="Courier New" w:cs="Courier New"/>
          <w:color w:val="FF0000"/>
          <w:sz w:val="20"/>
        </w:rPr>
      </w:pPr>
    </w:p>
    <w:p w14:paraId="0C7D5B9D" w14:textId="6CB6D482" w:rsidR="002272C7" w:rsidRPr="002272C7" w:rsidRDefault="000B0841" w:rsidP="002E271C">
      <w:pPr>
        <w:jc w:val="both"/>
      </w:pPr>
      <w:r w:rsidRPr="002272C7">
        <w:lastRenderedPageBreak/>
        <w:t>Figure 4 depicts a part that has significant shift.</w:t>
      </w:r>
      <w:r w:rsidR="002272C7" w:rsidRPr="002272C7">
        <w:t xml:space="preserve"> Figure 5 shows the results of the center line analysis (note the green and red lines indicating the object centers). Table 2 provides analysis details. </w:t>
      </w:r>
      <w:r w:rsidR="002272C7" w:rsidRPr="000B0841">
        <w:t xml:space="preserve">Examination of Table </w:t>
      </w:r>
      <w:r w:rsidR="002272C7">
        <w:t>2</w:t>
      </w:r>
      <w:r w:rsidR="002272C7" w:rsidRPr="000B0841">
        <w:t xml:space="preserve"> shows that the part has no apparent tilt/warpage, but does have about</w:t>
      </w:r>
      <w:r w:rsidR="002272C7">
        <w:t xml:space="preserve"> 7.46 mm of shift</w:t>
      </w:r>
      <w:r w:rsidR="002272C7" w:rsidRPr="000B0841">
        <w:t>. As such</w:t>
      </w:r>
      <w:r w:rsidR="002272C7">
        <w:t>, due to the shift,</w:t>
      </w:r>
      <w:r w:rsidR="002272C7" w:rsidRPr="000B0841">
        <w:t xml:space="preserve"> the part would also </w:t>
      </w:r>
      <w:r w:rsidR="002272C7" w:rsidRPr="008971CB">
        <w:t>appear</w:t>
      </w:r>
      <w:r w:rsidR="002272C7" w:rsidRPr="000B0841">
        <w:t xml:space="preserve"> to have a certain amount of overheating or deformation</w:t>
      </w:r>
      <w:r w:rsidR="002272C7">
        <w:t xml:space="preserve"> to the analysis</w:t>
      </w:r>
      <w:r w:rsidR="002272C7" w:rsidRPr="000B0841">
        <w:t xml:space="preserve">, which is also displayed in Table </w:t>
      </w:r>
      <w:r w:rsidR="002272C7">
        <w:t>2</w:t>
      </w:r>
      <w:r w:rsidR="002272C7" w:rsidRPr="000B0841">
        <w:t>.</w:t>
      </w:r>
    </w:p>
    <w:p w14:paraId="25CAB1BE" w14:textId="6C11857C" w:rsidR="002272C7" w:rsidRDefault="002272C7" w:rsidP="000B0841">
      <w:pPr>
        <w:rPr>
          <w:rFonts w:ascii="Courier New" w:hAnsi="Courier New" w:cs="Courier New"/>
          <w:color w:val="FF0000"/>
          <w:sz w:val="20"/>
        </w:rPr>
      </w:pPr>
    </w:p>
    <w:p w14:paraId="773AE07A" w14:textId="77777777" w:rsidR="002272C7" w:rsidRPr="002272C7" w:rsidRDefault="002272C7" w:rsidP="000B0841"/>
    <w:p w14:paraId="68D394BF" w14:textId="77777777" w:rsidR="000B0841" w:rsidRPr="002272C7" w:rsidRDefault="000B0841" w:rsidP="00DB3C5B">
      <w:pPr>
        <w:autoSpaceDE w:val="0"/>
        <w:autoSpaceDN w:val="0"/>
        <w:adjustRightInd w:val="0"/>
        <w:rPr>
          <w:rFonts w:ascii="Courier New" w:hAnsi="Courier New" w:cs="Courier New"/>
          <w:sz w:val="20"/>
        </w:rPr>
      </w:pPr>
    </w:p>
    <w:p w14:paraId="6F70EC12" w14:textId="53CE0436" w:rsidR="00DB3C5B" w:rsidRPr="002272C7" w:rsidRDefault="00DB3C5B" w:rsidP="00DB3C5B">
      <w:pPr>
        <w:jc w:val="center"/>
        <w:rPr>
          <w:rFonts w:cstheme="minorHAnsi"/>
          <w:szCs w:val="24"/>
        </w:rPr>
      </w:pPr>
      <w:r w:rsidRPr="002272C7">
        <w:rPr>
          <w:rFonts w:cstheme="minorHAnsi"/>
          <w:noProof/>
          <w:szCs w:val="24"/>
          <w:lang w:eastAsia="en-US"/>
        </w:rPr>
        <w:drawing>
          <wp:inline distT="0" distB="0" distL="0" distR="0" wp14:anchorId="55C5C586" wp14:editId="1A1D0EAD">
            <wp:extent cx="2743200" cy="1536192"/>
            <wp:effectExtent l="0" t="0" r="0" b="6985"/>
            <wp:docPr id="19" name="Picture 19" descr="shifted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hifted1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5A1D684C" w14:textId="1E7D6798" w:rsidR="00DB3C5B" w:rsidRPr="002272C7" w:rsidRDefault="00DB3C5B" w:rsidP="00DB3C5B">
      <w:pPr>
        <w:jc w:val="center"/>
      </w:pPr>
      <w:r w:rsidRPr="002272C7">
        <w:t>Figure 4. Part with significant shift.</w:t>
      </w:r>
    </w:p>
    <w:p w14:paraId="4BFBF820" w14:textId="77777777" w:rsidR="00B37B57" w:rsidRPr="002272C7" w:rsidRDefault="00B37B57" w:rsidP="00DB3C5B">
      <w:pPr>
        <w:jc w:val="center"/>
      </w:pPr>
    </w:p>
    <w:p w14:paraId="1BD01354" w14:textId="356A4143" w:rsidR="00DB3C5B" w:rsidRPr="002272C7" w:rsidRDefault="00DB3C5B" w:rsidP="00B37B57">
      <w:pPr>
        <w:autoSpaceDE w:val="0"/>
        <w:autoSpaceDN w:val="0"/>
        <w:adjustRightInd w:val="0"/>
        <w:jc w:val="center"/>
        <w:rPr>
          <w:rFonts w:ascii="Courier New" w:hAnsi="Courier New" w:cs="Courier New"/>
          <w:sz w:val="20"/>
        </w:rPr>
      </w:pPr>
      <w:r w:rsidRPr="002272C7">
        <w:rPr>
          <w:noProof/>
          <w:lang w:eastAsia="en-US"/>
        </w:rPr>
        <w:drawing>
          <wp:inline distT="0" distB="0" distL="0" distR="0" wp14:anchorId="1F377CF9" wp14:editId="67C8B606">
            <wp:extent cx="2743200" cy="1527048"/>
            <wp:effectExtent l="0" t="0" r="0" b="0"/>
            <wp:docPr id="18" name="Picture 18" descr="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i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527048"/>
                    </a:xfrm>
                    <a:prstGeom prst="rect">
                      <a:avLst/>
                    </a:prstGeom>
                    <a:noFill/>
                    <a:ln>
                      <a:noFill/>
                    </a:ln>
                  </pic:spPr>
                </pic:pic>
              </a:graphicData>
            </a:graphic>
          </wp:inline>
        </w:drawing>
      </w:r>
    </w:p>
    <w:p w14:paraId="18824DC4" w14:textId="77777777" w:rsidR="00DB3C5B" w:rsidRPr="002272C7" w:rsidRDefault="00DB3C5B" w:rsidP="00DB3C5B">
      <w:pPr>
        <w:jc w:val="center"/>
      </w:pPr>
      <w:r w:rsidRPr="002272C7">
        <w:t>Figure 5. Result of tilt/warp analysis.</w:t>
      </w:r>
    </w:p>
    <w:p w14:paraId="42D0EE6C" w14:textId="7F2932BF" w:rsidR="00DB3C5B" w:rsidRPr="000B0841" w:rsidRDefault="00DB3C5B" w:rsidP="00DB3C5B">
      <w:pPr>
        <w:autoSpaceDE w:val="0"/>
        <w:autoSpaceDN w:val="0"/>
        <w:adjustRightInd w:val="0"/>
        <w:rPr>
          <w:rFonts w:cstheme="minorHAnsi"/>
          <w:color w:val="FF0000"/>
        </w:rPr>
      </w:pPr>
    </w:p>
    <w:p w14:paraId="44E306BF" w14:textId="45A75039" w:rsidR="00DB3C5B" w:rsidRDefault="00712D72" w:rsidP="00712D72">
      <w:pPr>
        <w:autoSpaceDE w:val="0"/>
        <w:autoSpaceDN w:val="0"/>
        <w:adjustRightInd w:val="0"/>
        <w:jc w:val="center"/>
        <w:rPr>
          <w:rFonts w:ascii="Courier New" w:hAnsi="Courier New" w:cs="Courier New"/>
          <w:color w:val="FF0000"/>
          <w:sz w:val="20"/>
        </w:rPr>
      </w:pPr>
      <w:r>
        <w:rPr>
          <w:rFonts w:ascii="Courier New" w:hAnsi="Courier New" w:cs="Courier New"/>
          <w:noProof/>
          <w:color w:val="FF0000"/>
          <w:sz w:val="20"/>
          <w:lang w:eastAsia="en-US"/>
        </w:rPr>
        <w:lastRenderedPageBreak/>
        <w:drawing>
          <wp:inline distT="0" distB="0" distL="0" distR="0" wp14:anchorId="3EBD81BC" wp14:editId="2FCD80C6">
            <wp:extent cx="5029200" cy="3941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2.png"/>
                    <pic:cNvPicPr/>
                  </pic:nvPicPr>
                  <pic:blipFill>
                    <a:blip r:embed="rId16">
                      <a:extLst>
                        <a:ext uri="{28A0092B-C50C-407E-A947-70E740481C1C}">
                          <a14:useLocalDpi xmlns:a14="http://schemas.microsoft.com/office/drawing/2010/main" val="0"/>
                        </a:ext>
                      </a:extLst>
                    </a:blip>
                    <a:stretch>
                      <a:fillRect/>
                    </a:stretch>
                  </pic:blipFill>
                  <pic:spPr>
                    <a:xfrm>
                      <a:off x="0" y="0"/>
                      <a:ext cx="5029200" cy="3941064"/>
                    </a:xfrm>
                    <a:prstGeom prst="rect">
                      <a:avLst/>
                    </a:prstGeom>
                  </pic:spPr>
                </pic:pic>
              </a:graphicData>
            </a:graphic>
          </wp:inline>
        </w:drawing>
      </w:r>
    </w:p>
    <w:p w14:paraId="6A8CD101" w14:textId="42EE12C0" w:rsidR="00465698" w:rsidRPr="002272C7" w:rsidRDefault="00465698" w:rsidP="00465698">
      <w:pPr>
        <w:autoSpaceDE w:val="0"/>
        <w:autoSpaceDN w:val="0"/>
        <w:adjustRightInd w:val="0"/>
        <w:jc w:val="center"/>
        <w:rPr>
          <w:rFonts w:cstheme="minorHAnsi"/>
        </w:rPr>
      </w:pPr>
      <w:r w:rsidRPr="002272C7">
        <w:rPr>
          <w:rFonts w:cstheme="minorHAnsi"/>
        </w:rPr>
        <w:t>Table 2</w:t>
      </w:r>
      <w:r>
        <w:rPr>
          <w:rFonts w:cstheme="minorHAnsi"/>
        </w:rPr>
        <w:t>. Shifted part a</w:t>
      </w:r>
      <w:r w:rsidRPr="002272C7">
        <w:rPr>
          <w:rFonts w:cstheme="minorHAnsi"/>
        </w:rPr>
        <w:t>nalysis details.</w:t>
      </w:r>
    </w:p>
    <w:p w14:paraId="021EDADE" w14:textId="362289A4" w:rsidR="00712D72" w:rsidRPr="00083972" w:rsidRDefault="00712D72" w:rsidP="00712D72"/>
    <w:p w14:paraId="6AF085C0" w14:textId="0F07D8B9" w:rsidR="002E271C" w:rsidRDefault="00712D72" w:rsidP="009316D7">
      <w:pPr>
        <w:jc w:val="both"/>
      </w:pPr>
      <w:r w:rsidRPr="00083972">
        <w:t>Figure 6 depicts a part that has significant distortion</w:t>
      </w:r>
      <w:r w:rsidR="00C54665" w:rsidRPr="00083972">
        <w:t xml:space="preserve"> caused by overheating</w:t>
      </w:r>
      <w:r w:rsidRPr="00083972">
        <w:t xml:space="preserve">. Figure 7 shows the results of the </w:t>
      </w:r>
      <w:r w:rsidR="002E271C">
        <w:t xml:space="preserve">blob </w:t>
      </w:r>
      <w:r w:rsidRPr="00083972">
        <w:t xml:space="preserve">analysis (note the white areas showing the differences). Table 3 provides analysis details. </w:t>
      </w:r>
      <w:r w:rsidR="00C54665" w:rsidRPr="000B0841">
        <w:t xml:space="preserve">Examination of Table </w:t>
      </w:r>
      <w:r w:rsidR="00083972">
        <w:t>3</w:t>
      </w:r>
      <w:r w:rsidR="00C54665" w:rsidRPr="000B0841">
        <w:t xml:space="preserve"> shows that the part has no apparent tilt/warpage, but does have about</w:t>
      </w:r>
      <w:r w:rsidR="00C54665">
        <w:t xml:space="preserve"> </w:t>
      </w:r>
      <w:r w:rsidR="002E271C">
        <w:t>4.03</w:t>
      </w:r>
      <w:r w:rsidR="00C54665">
        <w:t xml:space="preserve"> mm of shift</w:t>
      </w:r>
      <w:r w:rsidR="009316D7">
        <w:t xml:space="preserve"> (caused by the deformation)</w:t>
      </w:r>
      <w:r w:rsidR="00C54665" w:rsidRPr="000B0841">
        <w:t xml:space="preserve">. </w:t>
      </w:r>
      <w:r w:rsidR="002E271C">
        <w:t xml:space="preserve">The part also has 8 regions of </w:t>
      </w:r>
      <w:r w:rsidR="002E271C" w:rsidRPr="000B0841">
        <w:t>overheating or deformation</w:t>
      </w:r>
      <w:r w:rsidR="009316D7">
        <w:t>.</w:t>
      </w:r>
    </w:p>
    <w:p w14:paraId="451E9F8B" w14:textId="77C708D8" w:rsidR="00712D72" w:rsidRPr="000B0841" w:rsidRDefault="00712D72" w:rsidP="00DB3C5B">
      <w:pPr>
        <w:autoSpaceDE w:val="0"/>
        <w:autoSpaceDN w:val="0"/>
        <w:adjustRightInd w:val="0"/>
        <w:rPr>
          <w:rFonts w:ascii="Courier New" w:hAnsi="Courier New" w:cs="Courier New"/>
          <w:color w:val="FF0000"/>
          <w:sz w:val="20"/>
        </w:rPr>
      </w:pPr>
    </w:p>
    <w:p w14:paraId="548699AA" w14:textId="57C1E110" w:rsidR="00DB3C5B" w:rsidRPr="00C54665" w:rsidRDefault="00DB3C5B" w:rsidP="00DB3C5B">
      <w:pPr>
        <w:jc w:val="center"/>
      </w:pPr>
      <w:r w:rsidRPr="00C54665">
        <w:rPr>
          <w:noProof/>
          <w:lang w:eastAsia="en-US"/>
        </w:rPr>
        <w:drawing>
          <wp:inline distT="0" distB="0" distL="0" distR="0" wp14:anchorId="2EC22763" wp14:editId="19FBF759">
            <wp:extent cx="2743200" cy="1536192"/>
            <wp:effectExtent l="0" t="0" r="0" b="6985"/>
            <wp:docPr id="17" name="Picture 17" descr="shifted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hifted1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4AC1E526" w14:textId="3E448D59" w:rsidR="00DB3C5B" w:rsidRDefault="00DB3C5B" w:rsidP="00DB3C5B">
      <w:pPr>
        <w:jc w:val="center"/>
      </w:pPr>
      <w:r w:rsidRPr="00C54665">
        <w:t>Figure 6. Part with significant distortion</w:t>
      </w:r>
    </w:p>
    <w:p w14:paraId="66EF6CD7" w14:textId="77777777" w:rsidR="00FE6969" w:rsidRPr="00C54665" w:rsidRDefault="00FE6969" w:rsidP="00DB3C5B">
      <w:pPr>
        <w:jc w:val="center"/>
      </w:pPr>
    </w:p>
    <w:p w14:paraId="0B80CD35" w14:textId="77777777" w:rsidR="00DB3C5B" w:rsidRPr="00C54665" w:rsidRDefault="00DB3C5B" w:rsidP="00DB3C5B">
      <w:pPr>
        <w:pStyle w:val="TableParagraph"/>
        <w:spacing w:before="10"/>
        <w:ind w:left="0"/>
        <w:jc w:val="center"/>
        <w:rPr>
          <w:rFonts w:asciiTheme="minorHAnsi" w:hAnsiTheme="minorHAnsi" w:cstheme="minorHAnsi"/>
          <w:sz w:val="24"/>
          <w:szCs w:val="24"/>
        </w:rPr>
      </w:pPr>
      <w:r w:rsidRPr="00C54665">
        <w:rPr>
          <w:noProof/>
        </w:rPr>
        <w:lastRenderedPageBreak/>
        <w:drawing>
          <wp:inline distT="0" distB="0" distL="0" distR="0" wp14:anchorId="72F3F3F8" wp14:editId="724CCBC6">
            <wp:extent cx="2743200" cy="1536192"/>
            <wp:effectExtent l="0" t="0" r="0" b="6985"/>
            <wp:docPr id="2" name="Picture 2" descr="C:\Users\ronald.marsh\AppData\Local\Microsoft\Windows\INetCache\Content.Word\b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onald.marsh\AppData\Local\Microsoft\Windows\INetCache\Content.Word\blo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674D1B08" w14:textId="77777777" w:rsidR="00DB3C5B" w:rsidRPr="00C54665" w:rsidRDefault="00DB3C5B" w:rsidP="00DB3C5B">
      <w:pPr>
        <w:jc w:val="center"/>
      </w:pPr>
      <w:r w:rsidRPr="00C54665">
        <w:t>Figure 7. Result of deformation analysis.</w:t>
      </w:r>
    </w:p>
    <w:p w14:paraId="0DB8BCDC" w14:textId="54CCD37D" w:rsidR="00C54665" w:rsidRDefault="00C54665" w:rsidP="00DB3C5B">
      <w:pPr>
        <w:autoSpaceDE w:val="0"/>
        <w:autoSpaceDN w:val="0"/>
        <w:adjustRightInd w:val="0"/>
        <w:rPr>
          <w:rFonts w:cstheme="minorHAnsi"/>
        </w:rPr>
      </w:pPr>
    </w:p>
    <w:p w14:paraId="5E82BDB7" w14:textId="77777777" w:rsidR="00EB1E52" w:rsidRPr="00A670DD" w:rsidRDefault="00EB1E52" w:rsidP="00EB1E52">
      <w:pPr>
        <w:jc w:val="both"/>
      </w:pPr>
      <w:r w:rsidRPr="00A670DD">
        <w:t>Figure 8 depicts a heavily damaged part (it came loose from the base-plate during the print process). Figure 9 shows the results of the analysis (note the white areas showing the differences). Figure 10 shows the results of the tilt/warp analysis (note the green and red lines indicating the object centers). Table 4 provides analysis details.</w:t>
      </w:r>
      <w:r>
        <w:t xml:space="preserve"> </w:t>
      </w:r>
      <w:r w:rsidRPr="000B0841">
        <w:t xml:space="preserve">Examination of Table </w:t>
      </w:r>
      <w:r>
        <w:t>4</w:t>
      </w:r>
      <w:r w:rsidRPr="000B0841">
        <w:t xml:space="preserve"> shows that the part has no apparent </w:t>
      </w:r>
      <w:r>
        <w:t>shift</w:t>
      </w:r>
      <w:r w:rsidRPr="000B0841">
        <w:t>, but does have about</w:t>
      </w:r>
      <w:r>
        <w:t xml:space="preserve"> 24.94 degrees of tilt/warpage</w:t>
      </w:r>
      <w:r w:rsidRPr="000B0841">
        <w:t xml:space="preserve">. </w:t>
      </w:r>
      <w:r>
        <w:t xml:space="preserve">The part also has a number of large regions of </w:t>
      </w:r>
      <w:r w:rsidRPr="000B0841">
        <w:t>overheating or deformation</w:t>
      </w:r>
      <w:r>
        <w:t>.</w:t>
      </w:r>
    </w:p>
    <w:p w14:paraId="58B4FA8F" w14:textId="77777777" w:rsidR="00EB1E52" w:rsidRPr="000B0841" w:rsidRDefault="00EB1E52" w:rsidP="00EB1E52">
      <w:pPr>
        <w:rPr>
          <w:color w:val="FF0000"/>
        </w:rPr>
      </w:pPr>
    </w:p>
    <w:p w14:paraId="31FD1B10" w14:textId="77777777" w:rsidR="00EB1E52" w:rsidRPr="00A670DD" w:rsidRDefault="00EB1E52" w:rsidP="00EB1E52">
      <w:pPr>
        <w:jc w:val="center"/>
      </w:pPr>
      <w:r w:rsidRPr="00A670DD">
        <w:rPr>
          <w:noProof/>
          <w:lang w:eastAsia="en-US"/>
        </w:rPr>
        <w:drawing>
          <wp:inline distT="0" distB="0" distL="0" distR="0" wp14:anchorId="73FAF69D" wp14:editId="4444EFF6">
            <wp:extent cx="2743200" cy="1536192"/>
            <wp:effectExtent l="0" t="0" r="0" b="6985"/>
            <wp:docPr id="16" name="Picture 16" descr="damaged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amaged4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1536192"/>
                    </a:xfrm>
                    <a:prstGeom prst="rect">
                      <a:avLst/>
                    </a:prstGeom>
                    <a:noFill/>
                    <a:ln>
                      <a:noFill/>
                    </a:ln>
                  </pic:spPr>
                </pic:pic>
              </a:graphicData>
            </a:graphic>
          </wp:inline>
        </w:drawing>
      </w:r>
    </w:p>
    <w:p w14:paraId="560409DB" w14:textId="77777777" w:rsidR="00EB1E52" w:rsidRPr="00A670DD" w:rsidRDefault="00EB1E52" w:rsidP="00EB1E52">
      <w:pPr>
        <w:jc w:val="center"/>
      </w:pPr>
      <w:r w:rsidRPr="00A670DD">
        <w:t>Figure 8. Part with significant damage.</w:t>
      </w:r>
    </w:p>
    <w:p w14:paraId="50DA3727" w14:textId="77777777" w:rsidR="00EB1E52" w:rsidRDefault="00EB1E52" w:rsidP="00DB3C5B">
      <w:pPr>
        <w:autoSpaceDE w:val="0"/>
        <w:autoSpaceDN w:val="0"/>
        <w:adjustRightInd w:val="0"/>
        <w:rPr>
          <w:rFonts w:cstheme="minorHAnsi"/>
        </w:rPr>
      </w:pPr>
    </w:p>
    <w:p w14:paraId="3CA8095D" w14:textId="0406FA7D" w:rsidR="00C54665" w:rsidRDefault="002E271C" w:rsidP="006C4445">
      <w:pPr>
        <w:autoSpaceDE w:val="0"/>
        <w:autoSpaceDN w:val="0"/>
        <w:adjustRightInd w:val="0"/>
        <w:jc w:val="center"/>
        <w:rPr>
          <w:rFonts w:cstheme="minorHAnsi"/>
        </w:rPr>
      </w:pPr>
      <w:r>
        <w:rPr>
          <w:rFonts w:cstheme="minorHAnsi"/>
          <w:noProof/>
          <w:lang w:eastAsia="en-US"/>
        </w:rPr>
        <w:lastRenderedPageBreak/>
        <w:drawing>
          <wp:inline distT="0" distB="0" distL="0" distR="0" wp14:anchorId="1AC434FA" wp14:editId="28A89918">
            <wp:extent cx="5029200" cy="42336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3.png"/>
                    <pic:cNvPicPr/>
                  </pic:nvPicPr>
                  <pic:blipFill>
                    <a:blip r:embed="rId20">
                      <a:extLst>
                        <a:ext uri="{28A0092B-C50C-407E-A947-70E740481C1C}">
                          <a14:useLocalDpi xmlns:a14="http://schemas.microsoft.com/office/drawing/2010/main" val="0"/>
                        </a:ext>
                      </a:extLst>
                    </a:blip>
                    <a:stretch>
                      <a:fillRect/>
                    </a:stretch>
                  </pic:blipFill>
                  <pic:spPr>
                    <a:xfrm>
                      <a:off x="0" y="0"/>
                      <a:ext cx="5029200" cy="4233672"/>
                    </a:xfrm>
                    <a:prstGeom prst="rect">
                      <a:avLst/>
                    </a:prstGeom>
                  </pic:spPr>
                </pic:pic>
              </a:graphicData>
            </a:graphic>
          </wp:inline>
        </w:drawing>
      </w:r>
    </w:p>
    <w:p w14:paraId="1412E544" w14:textId="3213CCE4" w:rsidR="00DB3C5B" w:rsidRPr="00C54665" w:rsidRDefault="00DB3C5B" w:rsidP="00C54665">
      <w:pPr>
        <w:autoSpaceDE w:val="0"/>
        <w:autoSpaceDN w:val="0"/>
        <w:adjustRightInd w:val="0"/>
        <w:jc w:val="center"/>
        <w:rPr>
          <w:rFonts w:cstheme="minorHAnsi"/>
        </w:rPr>
      </w:pPr>
      <w:r w:rsidRPr="00C54665">
        <w:rPr>
          <w:rFonts w:cstheme="minorHAnsi"/>
        </w:rPr>
        <w:t>Table 3</w:t>
      </w:r>
      <w:r w:rsidR="00C54665">
        <w:rPr>
          <w:rFonts w:cstheme="minorHAnsi"/>
        </w:rPr>
        <w:t>. Distorted part a</w:t>
      </w:r>
      <w:r w:rsidRPr="00C54665">
        <w:rPr>
          <w:rFonts w:cstheme="minorHAnsi"/>
        </w:rPr>
        <w:t>nalysis details.</w:t>
      </w:r>
    </w:p>
    <w:p w14:paraId="33F20FA3" w14:textId="77777777" w:rsidR="00DB3C5B" w:rsidRPr="000B0841" w:rsidRDefault="00DB3C5B" w:rsidP="00CB2728">
      <w:pPr>
        <w:autoSpaceDE w:val="0"/>
        <w:autoSpaceDN w:val="0"/>
        <w:adjustRightInd w:val="0"/>
        <w:jc w:val="both"/>
        <w:rPr>
          <w:rFonts w:ascii="Courier New" w:hAnsi="Courier New" w:cs="Courier New"/>
          <w:color w:val="FF0000"/>
          <w:sz w:val="20"/>
        </w:rPr>
      </w:pPr>
    </w:p>
    <w:p w14:paraId="3BE589AB" w14:textId="7CAC9D97" w:rsidR="00DB3C5B" w:rsidRPr="00A670DD" w:rsidRDefault="00DB3C5B" w:rsidP="00DB3C5B">
      <w:pPr>
        <w:jc w:val="center"/>
      </w:pPr>
      <w:r w:rsidRPr="00A670DD">
        <w:rPr>
          <w:noProof/>
          <w:lang w:eastAsia="en-US"/>
        </w:rPr>
        <w:drawing>
          <wp:inline distT="0" distB="0" distL="0" distR="0" wp14:anchorId="345EFA4E" wp14:editId="23B67E5F">
            <wp:extent cx="2743200" cy="1527048"/>
            <wp:effectExtent l="0" t="0" r="0" b="0"/>
            <wp:docPr id="15" name="Picture 15" descr="bl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ob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3200" cy="1527048"/>
                    </a:xfrm>
                    <a:prstGeom prst="rect">
                      <a:avLst/>
                    </a:prstGeom>
                    <a:noFill/>
                    <a:ln>
                      <a:noFill/>
                    </a:ln>
                  </pic:spPr>
                </pic:pic>
              </a:graphicData>
            </a:graphic>
          </wp:inline>
        </w:drawing>
      </w:r>
    </w:p>
    <w:p w14:paraId="6FDF48FF" w14:textId="0D4330BB" w:rsidR="00DB3C5B" w:rsidRPr="00A670DD" w:rsidRDefault="00DB3C5B" w:rsidP="00DB3C5B">
      <w:pPr>
        <w:jc w:val="center"/>
      </w:pPr>
      <w:r w:rsidRPr="00A670DD">
        <w:t>Figure 9. Result of deformation analysis.</w:t>
      </w:r>
    </w:p>
    <w:p w14:paraId="65B12E34" w14:textId="77777777" w:rsidR="00A670DD" w:rsidRPr="00A670DD" w:rsidRDefault="00A670DD" w:rsidP="00DB3C5B">
      <w:pPr>
        <w:jc w:val="center"/>
      </w:pPr>
    </w:p>
    <w:p w14:paraId="640063B5" w14:textId="0760008E" w:rsidR="00DB3C5B" w:rsidRPr="00A670DD" w:rsidRDefault="00DB3C5B" w:rsidP="00DB3C5B">
      <w:pPr>
        <w:jc w:val="center"/>
      </w:pPr>
      <w:r w:rsidRPr="00A670DD">
        <w:rPr>
          <w:noProof/>
          <w:lang w:eastAsia="en-US"/>
        </w:rPr>
        <w:drawing>
          <wp:inline distT="0" distB="0" distL="0" distR="0" wp14:anchorId="3AB552BC" wp14:editId="2B1AB95C">
            <wp:extent cx="2743200" cy="1527048"/>
            <wp:effectExtent l="0" t="0" r="0" b="0"/>
            <wp:docPr id="14" name="Picture 14" descr="shi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hif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43200" cy="1527048"/>
                    </a:xfrm>
                    <a:prstGeom prst="rect">
                      <a:avLst/>
                    </a:prstGeom>
                    <a:noFill/>
                    <a:ln>
                      <a:noFill/>
                    </a:ln>
                  </pic:spPr>
                </pic:pic>
              </a:graphicData>
            </a:graphic>
          </wp:inline>
        </w:drawing>
      </w:r>
    </w:p>
    <w:p w14:paraId="7DFE075E" w14:textId="59466A8A" w:rsidR="00DB3C5B" w:rsidRPr="00A670DD" w:rsidRDefault="00DB3C5B" w:rsidP="00DB3C5B">
      <w:pPr>
        <w:jc w:val="center"/>
      </w:pPr>
      <w:r w:rsidRPr="00A670DD">
        <w:t>Figure 10. Result of tilt/warp analysis.</w:t>
      </w:r>
    </w:p>
    <w:p w14:paraId="7D720E50" w14:textId="26B9B647" w:rsidR="00A670DD" w:rsidRDefault="00A670DD" w:rsidP="00DB3C5B">
      <w:pPr>
        <w:jc w:val="center"/>
        <w:rPr>
          <w:color w:val="FF0000"/>
        </w:rPr>
      </w:pPr>
    </w:p>
    <w:p w14:paraId="3D927A4A" w14:textId="30C67EB1" w:rsidR="00A670DD" w:rsidRPr="000B0841" w:rsidRDefault="00A670DD" w:rsidP="00A670DD">
      <w:pPr>
        <w:jc w:val="center"/>
        <w:rPr>
          <w:color w:val="FF0000"/>
        </w:rPr>
      </w:pPr>
      <w:r>
        <w:rPr>
          <w:noProof/>
          <w:color w:val="FF0000"/>
          <w:lang w:eastAsia="en-US"/>
        </w:rPr>
        <w:drawing>
          <wp:inline distT="0" distB="0" distL="0" distR="0" wp14:anchorId="49F728E9" wp14:editId="1F320ED2">
            <wp:extent cx="5029200" cy="44256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4.png"/>
                    <pic:cNvPicPr/>
                  </pic:nvPicPr>
                  <pic:blipFill>
                    <a:blip r:embed="rId23">
                      <a:extLst>
                        <a:ext uri="{28A0092B-C50C-407E-A947-70E740481C1C}">
                          <a14:useLocalDpi xmlns:a14="http://schemas.microsoft.com/office/drawing/2010/main" val="0"/>
                        </a:ext>
                      </a:extLst>
                    </a:blip>
                    <a:stretch>
                      <a:fillRect/>
                    </a:stretch>
                  </pic:blipFill>
                  <pic:spPr>
                    <a:xfrm>
                      <a:off x="0" y="0"/>
                      <a:ext cx="5029200" cy="4425696"/>
                    </a:xfrm>
                    <a:prstGeom prst="rect">
                      <a:avLst/>
                    </a:prstGeom>
                  </pic:spPr>
                </pic:pic>
              </a:graphicData>
            </a:graphic>
          </wp:inline>
        </w:drawing>
      </w:r>
    </w:p>
    <w:p w14:paraId="156DA194" w14:textId="4E1F6D87" w:rsidR="00DB3C5B" w:rsidRPr="00A670DD" w:rsidRDefault="00DB3C5B" w:rsidP="00A670DD">
      <w:pPr>
        <w:autoSpaceDE w:val="0"/>
        <w:autoSpaceDN w:val="0"/>
        <w:adjustRightInd w:val="0"/>
        <w:jc w:val="center"/>
        <w:rPr>
          <w:rFonts w:cstheme="minorHAnsi"/>
        </w:rPr>
      </w:pPr>
      <w:r w:rsidRPr="00A670DD">
        <w:rPr>
          <w:rFonts w:cstheme="minorHAnsi"/>
        </w:rPr>
        <w:t>Table 4</w:t>
      </w:r>
      <w:r w:rsidR="00A670DD" w:rsidRPr="00A670DD">
        <w:rPr>
          <w:rFonts w:cstheme="minorHAnsi"/>
        </w:rPr>
        <w:t>. Damaged part a</w:t>
      </w:r>
      <w:r w:rsidRPr="00A670DD">
        <w:rPr>
          <w:rFonts w:cstheme="minorHAnsi"/>
        </w:rPr>
        <w:t>nalysis details.</w:t>
      </w:r>
    </w:p>
    <w:p w14:paraId="29DC6B21" w14:textId="77777777" w:rsidR="00DB3C5B" w:rsidRPr="000B0841" w:rsidRDefault="00DB3C5B" w:rsidP="00DB3C5B">
      <w:pPr>
        <w:autoSpaceDE w:val="0"/>
        <w:autoSpaceDN w:val="0"/>
        <w:adjustRightInd w:val="0"/>
        <w:rPr>
          <w:rFonts w:ascii="Courier New" w:hAnsi="Courier New" w:cs="Courier New"/>
          <w:color w:val="FF0000"/>
          <w:sz w:val="20"/>
        </w:rPr>
      </w:pPr>
    </w:p>
    <w:p w14:paraId="4F89EEEE" w14:textId="77777777" w:rsidR="00DB3C5B" w:rsidRPr="006E4C1A" w:rsidRDefault="00DB3C5B" w:rsidP="00DB3C5B"/>
    <w:p w14:paraId="24A015D8" w14:textId="5EC20457" w:rsidR="00FC1B26" w:rsidRPr="006E4C1A" w:rsidRDefault="00FC1B26" w:rsidP="001F172B">
      <w:pPr>
        <w:rPr>
          <w:b/>
          <w:sz w:val="32"/>
          <w:szCs w:val="32"/>
        </w:rPr>
      </w:pPr>
      <w:r w:rsidRPr="006E4C1A">
        <w:rPr>
          <w:b/>
          <w:sz w:val="32"/>
          <w:szCs w:val="32"/>
        </w:rPr>
        <w:t>Conclusion</w:t>
      </w:r>
    </w:p>
    <w:p w14:paraId="395C4908" w14:textId="77777777" w:rsidR="00FF5AA1" w:rsidRPr="006E4C1A" w:rsidRDefault="00FF5AA1" w:rsidP="00FF5AA1">
      <w:pPr>
        <w:jc w:val="both"/>
        <w:rPr>
          <w:rStyle w:val="Strong"/>
          <w:b w:val="0"/>
          <w:szCs w:val="24"/>
        </w:rPr>
      </w:pPr>
    </w:p>
    <w:p w14:paraId="1996536C" w14:textId="35E76A47" w:rsidR="00253E3A" w:rsidRPr="00B7338A" w:rsidRDefault="00253E3A" w:rsidP="00B7338A">
      <w:pPr>
        <w:jc w:val="both"/>
        <w:rPr>
          <w:szCs w:val="24"/>
        </w:rPr>
      </w:pPr>
      <w:r w:rsidRPr="006E4C1A">
        <w:rPr>
          <w:szCs w:val="24"/>
        </w:rPr>
        <w:t xml:space="preserve">This paper describes our </w:t>
      </w:r>
      <w:r w:rsidR="006E4C1A" w:rsidRPr="006E4C1A">
        <w:rPr>
          <w:szCs w:val="24"/>
        </w:rPr>
        <w:t>continuing efforts</w:t>
      </w:r>
      <w:r w:rsidRPr="006E4C1A">
        <w:rPr>
          <w:szCs w:val="24"/>
        </w:rPr>
        <w:t xml:space="preserve"> towards the </w:t>
      </w:r>
      <w:r w:rsidR="003A4019" w:rsidRPr="006E4C1A">
        <w:rPr>
          <w:szCs w:val="24"/>
        </w:rPr>
        <w:t xml:space="preserve">visual </w:t>
      </w:r>
      <w:r w:rsidRPr="006E4C1A">
        <w:rPr>
          <w:szCs w:val="24"/>
        </w:rPr>
        <w:t xml:space="preserve">analysis of </w:t>
      </w:r>
      <w:r w:rsidR="003A4019" w:rsidRPr="006E4C1A">
        <w:rPr>
          <w:szCs w:val="24"/>
        </w:rPr>
        <w:t>print errors</w:t>
      </w:r>
      <w:r w:rsidRPr="006E4C1A">
        <w:rPr>
          <w:szCs w:val="24"/>
        </w:rPr>
        <w:t>.</w:t>
      </w:r>
      <w:r w:rsidR="006E4C1A" w:rsidRPr="006E4C1A">
        <w:rPr>
          <w:szCs w:val="24"/>
        </w:rPr>
        <w:t xml:space="preserve"> We propose a process that can easily detect a number of defects. However</w:t>
      </w:r>
      <w:r w:rsidR="006E4C1A">
        <w:rPr>
          <w:szCs w:val="24"/>
        </w:rPr>
        <w:t>,</w:t>
      </w:r>
      <w:r w:rsidR="006E4C1A" w:rsidRPr="006E4C1A">
        <w:rPr>
          <w:szCs w:val="24"/>
        </w:rPr>
        <w:t xml:space="preserve"> as noted by Straub [23], a number of details would need to be determined based on the </w:t>
      </w:r>
      <w:r w:rsidR="006E4C1A">
        <w:rPr>
          <w:szCs w:val="24"/>
        </w:rPr>
        <w:t xml:space="preserve">intended </w:t>
      </w:r>
      <w:r w:rsidR="006E4C1A" w:rsidRPr="006E4C1A">
        <w:rPr>
          <w:szCs w:val="24"/>
        </w:rPr>
        <w:t xml:space="preserve">application. Details such as the number of cameras, camera placement, and background (to ease background removal). </w:t>
      </w:r>
      <w:r w:rsidR="006E4C1A">
        <w:rPr>
          <w:szCs w:val="24"/>
        </w:rPr>
        <w:t xml:space="preserve">The lighting would also need to be thoroughly analyzed. </w:t>
      </w:r>
    </w:p>
    <w:p w14:paraId="0243E309" w14:textId="627C3281" w:rsidR="001C17DF" w:rsidRPr="00B7338A" w:rsidRDefault="001C17DF" w:rsidP="00B7338A">
      <w:pPr>
        <w:jc w:val="both"/>
        <w:rPr>
          <w:rStyle w:val="Strong"/>
          <w:b w:val="0"/>
          <w:szCs w:val="24"/>
        </w:rPr>
      </w:pPr>
    </w:p>
    <w:p w14:paraId="25B32855" w14:textId="015C7010" w:rsidR="008971CB" w:rsidRDefault="00044BF0" w:rsidP="007D38FE">
      <w:pPr>
        <w:jc w:val="both"/>
      </w:pPr>
      <w:bookmarkStart w:id="7" w:name="_GoBack"/>
      <w:r w:rsidRPr="00B7338A">
        <w:t xml:space="preserve">To conclude, </w:t>
      </w:r>
      <w:r w:rsidR="00B7338A" w:rsidRPr="00B7338A">
        <w:t xml:space="preserve">we should note that using the proposed processing, </w:t>
      </w:r>
      <w:r w:rsidRPr="00B7338A">
        <w:t xml:space="preserve">any part that has any shift or warpage will </w:t>
      </w:r>
      <w:r w:rsidR="00B7338A" w:rsidRPr="00B7338A">
        <w:t>appear to</w:t>
      </w:r>
      <w:r w:rsidRPr="00B7338A">
        <w:t xml:space="preserve"> </w:t>
      </w:r>
      <w:r w:rsidR="00B7338A" w:rsidRPr="00B7338A">
        <w:t>have</w:t>
      </w:r>
      <w:r w:rsidRPr="00B7338A">
        <w:t xml:space="preserve"> some deformation</w:t>
      </w:r>
      <w:r w:rsidR="00B7338A" w:rsidRPr="00B7338A">
        <w:t>. The same can be said for any part that has some deformation as it will appear to have some shift or tilt/warpage</w:t>
      </w:r>
      <w:r w:rsidRPr="00B7338A">
        <w:t>.</w:t>
      </w:r>
      <w:r w:rsidR="00B7338A" w:rsidRPr="00B7338A">
        <w:t xml:space="preserve"> </w:t>
      </w:r>
      <w:r w:rsidRPr="00B7338A">
        <w:t xml:space="preserve">What we do not know, is how much of each (shift, warp, deformation) is acceptable as this would depend on the product being produced. </w:t>
      </w:r>
      <w:r w:rsidR="00144D46">
        <w:t xml:space="preserve">The same would be true for </w:t>
      </w:r>
      <w:hyperlink r:id="rId24" w:anchor="dimensional-accuracy" w:tooltip="Dimensional Accuracy" w:history="1">
        <w:r w:rsidR="00144D46">
          <w:rPr>
            <w:rStyle w:val="Hyperlink"/>
            <w:color w:val="auto"/>
            <w:u w:val="none"/>
          </w:rPr>
          <w:t>d</w:t>
        </w:r>
        <w:r w:rsidR="00144D46" w:rsidRPr="0061050E">
          <w:rPr>
            <w:rStyle w:val="Hyperlink"/>
            <w:color w:val="auto"/>
            <w:u w:val="none"/>
          </w:rPr>
          <w:t xml:space="preserve">imensional </w:t>
        </w:r>
        <w:r w:rsidR="00144D46">
          <w:rPr>
            <w:rStyle w:val="Hyperlink"/>
            <w:color w:val="auto"/>
            <w:u w:val="none"/>
          </w:rPr>
          <w:t>a</w:t>
        </w:r>
        <w:r w:rsidR="00144D46" w:rsidRPr="0061050E">
          <w:rPr>
            <w:rStyle w:val="Hyperlink"/>
            <w:color w:val="auto"/>
            <w:u w:val="none"/>
          </w:rPr>
          <w:t>ccuracy</w:t>
        </w:r>
      </w:hyperlink>
      <w:r w:rsidR="00144D46">
        <w:rPr>
          <w:rStyle w:val="Hyperlink"/>
          <w:color w:val="auto"/>
          <w:u w:val="none"/>
        </w:rPr>
        <w:t>.</w:t>
      </w:r>
    </w:p>
    <w:p w14:paraId="71751DDB" w14:textId="77777777" w:rsidR="008971CB" w:rsidRDefault="008971CB" w:rsidP="007D38FE">
      <w:pPr>
        <w:jc w:val="both"/>
      </w:pPr>
    </w:p>
    <w:p w14:paraId="5D7DBA70" w14:textId="5A9DF4DA" w:rsidR="00144D46" w:rsidRPr="00144D46" w:rsidRDefault="00044BF0" w:rsidP="00144D46">
      <w:pPr>
        <w:jc w:val="both"/>
        <w:rPr>
          <w:szCs w:val="24"/>
        </w:rPr>
        <w:sectPr w:rsidR="00144D46" w:rsidRPr="00144D46" w:rsidSect="00962A39">
          <w:type w:val="continuous"/>
          <w:pgSz w:w="12240" w:h="15840"/>
          <w:pgMar w:top="1440" w:right="1800" w:bottom="1440" w:left="1800" w:header="720" w:footer="720" w:gutter="0"/>
          <w:cols w:space="720"/>
          <w:docGrid w:linePitch="360"/>
        </w:sectPr>
      </w:pPr>
      <w:r w:rsidRPr="00B7338A">
        <w:t xml:space="preserve">We did not include examples of delamination as we were unable to generate </w:t>
      </w:r>
      <w:r w:rsidRPr="00D301EF">
        <w:t>repeatable</w:t>
      </w:r>
      <w:r w:rsidRPr="00B7338A">
        <w:t xml:space="preserve"> results using the single BRIO 4K camera and the lighting configuration we had. </w:t>
      </w:r>
      <w:r w:rsidR="007D38FE">
        <w:rPr>
          <w:szCs w:val="24"/>
        </w:rPr>
        <w:t xml:space="preserve">A number of lighting </w:t>
      </w:r>
      <w:r w:rsidR="008971CB" w:rsidRPr="00B7338A">
        <w:t>configuration</w:t>
      </w:r>
      <w:r w:rsidR="008971CB">
        <w:t>s</w:t>
      </w:r>
      <w:r w:rsidR="008971CB" w:rsidRPr="00B7338A">
        <w:t xml:space="preserve"> </w:t>
      </w:r>
      <w:r w:rsidR="007D38FE">
        <w:rPr>
          <w:szCs w:val="24"/>
        </w:rPr>
        <w:t xml:space="preserve">were tried, all </w:t>
      </w:r>
      <w:r w:rsidR="007D38FE" w:rsidRPr="00B7338A">
        <w:rPr>
          <w:szCs w:val="24"/>
        </w:rPr>
        <w:t xml:space="preserve">to no avail. </w:t>
      </w:r>
      <w:bookmarkEnd w:id="7"/>
      <w:r w:rsidR="008971CB">
        <w:rPr>
          <w:szCs w:val="24"/>
        </w:rPr>
        <w:t xml:space="preserve">Admittedly, the complex shape of the </w:t>
      </w:r>
      <w:r w:rsidR="008971CB">
        <w:rPr>
          <w:szCs w:val="24"/>
        </w:rPr>
        <w:lastRenderedPageBreak/>
        <w:t>part we choose did not help as we encountered severe specular reflection no matter what lighting configuration we attempted. This resulted in having some areas under lit and others over lit. Meaning in some areas the camera could not detect any detail and an in some others the camera was saturated</w:t>
      </w:r>
      <w:r w:rsidR="007C2BCE">
        <w:rPr>
          <w:szCs w:val="24"/>
        </w:rPr>
        <w:t>, which also resulted in no detail</w:t>
      </w:r>
      <w:r w:rsidR="008971CB">
        <w:rPr>
          <w:szCs w:val="24"/>
        </w:rPr>
        <w:t>.</w:t>
      </w:r>
      <w:r w:rsidR="007C2BCE">
        <w:rPr>
          <w:szCs w:val="24"/>
        </w:rPr>
        <w:t xml:space="preserve"> </w:t>
      </w:r>
      <w:r w:rsidR="00144D46">
        <w:rPr>
          <w:szCs w:val="24"/>
        </w:rPr>
        <w:t xml:space="preserve">    </w:t>
      </w:r>
    </w:p>
    <w:p w14:paraId="5A37B5FD" w14:textId="2282246A" w:rsidR="00FF5AA1" w:rsidRPr="00044BF0" w:rsidRDefault="00FF5AA1" w:rsidP="001F172B">
      <w:pPr>
        <w:rPr>
          <w:color w:val="FF0000"/>
          <w:szCs w:val="24"/>
        </w:rPr>
      </w:pPr>
    </w:p>
    <w:p w14:paraId="75BBCDA5" w14:textId="77777777" w:rsidR="00F565C6" w:rsidRPr="00A8797F" w:rsidRDefault="00F565C6" w:rsidP="001F172B">
      <w:pPr>
        <w:rPr>
          <w:b/>
          <w:color w:val="FF0000"/>
          <w:szCs w:val="24"/>
        </w:rPr>
      </w:pPr>
    </w:p>
    <w:p w14:paraId="62529F37" w14:textId="58BEA3D5" w:rsidR="00BB3920" w:rsidRPr="004B7561" w:rsidRDefault="00FC1B26" w:rsidP="001F172B">
      <w:pPr>
        <w:rPr>
          <w:b/>
          <w:sz w:val="32"/>
          <w:szCs w:val="32"/>
        </w:rPr>
      </w:pPr>
      <w:r w:rsidRPr="004B7561">
        <w:rPr>
          <w:b/>
          <w:sz w:val="32"/>
          <w:szCs w:val="32"/>
        </w:rPr>
        <w:t>Acknowledgements</w:t>
      </w:r>
    </w:p>
    <w:p w14:paraId="7C620C27" w14:textId="5879387D" w:rsidR="00FC1B26" w:rsidRPr="004B7561" w:rsidRDefault="00FC1B26" w:rsidP="001F172B"/>
    <w:p w14:paraId="6EFD1572" w14:textId="77777777" w:rsidR="004D3D6A" w:rsidRDefault="004D3D6A" w:rsidP="004D3D6A">
      <w:r w:rsidRPr="004B7561">
        <w:t>This work was funded by the North Dakota Department of Commerce award #16-02-J1-114.</w:t>
      </w:r>
    </w:p>
    <w:p w14:paraId="0B1247A2" w14:textId="77777777" w:rsidR="00216C62" w:rsidRPr="00216C62" w:rsidRDefault="00216C62" w:rsidP="001F172B"/>
    <w:p w14:paraId="1C9CF3D7" w14:textId="77777777" w:rsidR="00F565C6" w:rsidRPr="00216C62" w:rsidRDefault="00F565C6" w:rsidP="001F172B"/>
    <w:p w14:paraId="68D553D8" w14:textId="5F1E76D3" w:rsidR="00FC1B26" w:rsidRPr="003C6C04" w:rsidRDefault="00FC1B26" w:rsidP="001F172B">
      <w:pPr>
        <w:rPr>
          <w:b/>
          <w:sz w:val="32"/>
          <w:szCs w:val="32"/>
        </w:rPr>
      </w:pPr>
      <w:r w:rsidRPr="003C6C04">
        <w:rPr>
          <w:b/>
          <w:sz w:val="32"/>
          <w:szCs w:val="32"/>
        </w:rPr>
        <w:t>References</w:t>
      </w:r>
    </w:p>
    <w:p w14:paraId="2EC1621B" w14:textId="1D3CA0C5" w:rsidR="00824A1C" w:rsidRPr="003C6C04" w:rsidRDefault="00824A1C" w:rsidP="001F172B">
      <w:pPr>
        <w:rPr>
          <w:b/>
          <w:szCs w:val="24"/>
        </w:rPr>
      </w:pPr>
    </w:p>
    <w:p w14:paraId="06D29E1C" w14:textId="60B2DF72" w:rsidR="008671F9" w:rsidRPr="003C6C04" w:rsidRDefault="003C6C04" w:rsidP="003C6C04">
      <w:pPr>
        <w:pStyle w:val="ListParagraph"/>
        <w:numPr>
          <w:ilvl w:val="0"/>
          <w:numId w:val="3"/>
        </w:numPr>
        <w:jc w:val="both"/>
      </w:pPr>
      <w:proofErr w:type="spellStart"/>
      <w:r w:rsidRPr="003C6C04">
        <w:rPr>
          <w:rStyle w:val="HTMLCite"/>
          <w:i w:val="0"/>
        </w:rPr>
        <w:t>Communs</w:t>
      </w:r>
      <w:proofErr w:type="spellEnd"/>
      <w:r w:rsidR="007E169B">
        <w:rPr>
          <w:rStyle w:val="HTMLCite"/>
          <w:i w:val="0"/>
        </w:rPr>
        <w:t>, K.</w:t>
      </w:r>
      <w:r w:rsidRPr="003C6C04">
        <w:rPr>
          <w:rStyle w:val="HTMLCite"/>
          <w:i w:val="0"/>
        </w:rPr>
        <w:t xml:space="preserve"> </w:t>
      </w:r>
      <w:r w:rsidR="008671F9" w:rsidRPr="003C6C04">
        <w:rPr>
          <w:rStyle w:val="HTMLCite"/>
          <w:i w:val="0"/>
        </w:rPr>
        <w:t>The</w:t>
      </w:r>
      <w:r w:rsidRPr="003C6C04">
        <w:rPr>
          <w:rStyle w:val="HTMLCite"/>
          <w:i w:val="0"/>
        </w:rPr>
        <w:t xml:space="preserve"> rise of additive manufacturing</w:t>
      </w:r>
      <w:r w:rsidR="008671F9" w:rsidRPr="003C6C04">
        <w:rPr>
          <w:rStyle w:val="HTMLCite"/>
          <w:i w:val="0"/>
        </w:rPr>
        <w:t xml:space="preserve">. </w:t>
      </w:r>
      <w:r w:rsidR="008671F9" w:rsidRPr="003C6C04">
        <w:rPr>
          <w:rStyle w:val="HTMLCite"/>
        </w:rPr>
        <w:t>The Engineer</w:t>
      </w:r>
      <w:r>
        <w:rPr>
          <w:rStyle w:val="reference-accessdate"/>
          <w:iCs/>
        </w:rPr>
        <w:t xml:space="preserve"> (accessed on 4 March 2019)</w:t>
      </w:r>
      <w:r w:rsidR="008671F9" w:rsidRPr="003C6C04">
        <w:rPr>
          <w:rStyle w:val="HTMLCite"/>
          <w:i w:val="0"/>
        </w:rPr>
        <w:t>.</w:t>
      </w:r>
    </w:p>
    <w:p w14:paraId="48D74DDB" w14:textId="516A8EA3" w:rsidR="008671F9" w:rsidRPr="003C6C04" w:rsidRDefault="008671F9" w:rsidP="003C6C04">
      <w:pPr>
        <w:pStyle w:val="ListParagraph"/>
        <w:numPr>
          <w:ilvl w:val="0"/>
          <w:numId w:val="3"/>
        </w:numPr>
        <w:jc w:val="both"/>
      </w:pPr>
      <w:r w:rsidRPr="003C6C04">
        <w:t xml:space="preserve">Berman, B. 3-D printing: The new industrial revolution. </w:t>
      </w:r>
      <w:r w:rsidRPr="003C6C04">
        <w:rPr>
          <w:i/>
        </w:rPr>
        <w:t>Business Horizons</w:t>
      </w:r>
      <w:r w:rsidRPr="003C6C04">
        <w:t xml:space="preserve">. 2012, 55, </w:t>
      </w:r>
      <w:r w:rsidR="00F538DA">
        <w:t xml:space="preserve">pp. </w:t>
      </w:r>
      <w:r w:rsidRPr="003C6C04">
        <w:t xml:space="preserve">155–162. </w:t>
      </w:r>
    </w:p>
    <w:p w14:paraId="500250DE" w14:textId="00739762" w:rsidR="00851053" w:rsidRPr="003C6C04" w:rsidRDefault="00851053" w:rsidP="003C6C04">
      <w:pPr>
        <w:pStyle w:val="ListParagraph"/>
        <w:numPr>
          <w:ilvl w:val="0"/>
          <w:numId w:val="3"/>
        </w:numPr>
        <w:jc w:val="both"/>
      </w:pPr>
      <w:r w:rsidRPr="003C6C04">
        <w:t>Bowyer, A. 3D Printing and Humanity’s First</w:t>
      </w:r>
      <w:r w:rsidR="00060465" w:rsidRPr="003C6C04">
        <w:t xml:space="preserve"> Imperfect Replicator. 3D Printing and</w:t>
      </w:r>
      <w:r w:rsidR="00060465" w:rsidRPr="003C6C04">
        <w:rPr>
          <w:i/>
        </w:rPr>
        <w:t xml:space="preserve"> Additive Manufacturing</w:t>
      </w:r>
      <w:r w:rsidR="00060465" w:rsidRPr="003C6C04">
        <w:t>.</w:t>
      </w:r>
      <w:r w:rsidRPr="003C6C04">
        <w:t xml:space="preserve"> 2014, 1, </w:t>
      </w:r>
      <w:r w:rsidR="00F538DA">
        <w:t xml:space="preserve">pp. </w:t>
      </w:r>
      <w:r w:rsidRPr="003C6C04">
        <w:t>4–5.</w:t>
      </w:r>
    </w:p>
    <w:p w14:paraId="03E536E2" w14:textId="70779C56" w:rsidR="00851053" w:rsidRPr="003C6C04" w:rsidRDefault="00851053" w:rsidP="003C6C04">
      <w:pPr>
        <w:pStyle w:val="ListParagraph"/>
        <w:numPr>
          <w:ilvl w:val="0"/>
          <w:numId w:val="3"/>
        </w:numPr>
        <w:jc w:val="both"/>
      </w:pPr>
      <w:r w:rsidRPr="003C6C04">
        <w:t xml:space="preserve">Serra, T.; </w:t>
      </w:r>
      <w:proofErr w:type="spellStart"/>
      <w:r w:rsidRPr="003C6C04">
        <w:t>Planell</w:t>
      </w:r>
      <w:proofErr w:type="spellEnd"/>
      <w:r w:rsidRPr="003C6C04">
        <w:t xml:space="preserve">, J.A.; Navarro, M. High-resolution PLA-based composite scaffolds via 3-D printing technology. </w:t>
      </w:r>
      <w:proofErr w:type="spellStart"/>
      <w:r w:rsidRPr="003C6C04">
        <w:rPr>
          <w:i/>
        </w:rPr>
        <w:t>Acta</w:t>
      </w:r>
      <w:proofErr w:type="spellEnd"/>
      <w:r w:rsidRPr="003C6C04">
        <w:rPr>
          <w:i/>
        </w:rPr>
        <w:t xml:space="preserve"> </w:t>
      </w:r>
      <w:proofErr w:type="spellStart"/>
      <w:r w:rsidRPr="003C6C04">
        <w:rPr>
          <w:i/>
        </w:rPr>
        <w:t>Biomater</w:t>
      </w:r>
      <w:r w:rsidR="00060465" w:rsidRPr="003C6C04">
        <w:rPr>
          <w:i/>
        </w:rPr>
        <w:t>ialia</w:t>
      </w:r>
      <w:proofErr w:type="spellEnd"/>
      <w:r w:rsidRPr="003C6C04">
        <w:t xml:space="preserve">. 2013, 9, </w:t>
      </w:r>
      <w:r w:rsidR="00F538DA">
        <w:t xml:space="preserve">pp. </w:t>
      </w:r>
      <w:r w:rsidRPr="003C6C04">
        <w:t>5521–5530.</w:t>
      </w:r>
    </w:p>
    <w:p w14:paraId="0B77349A" w14:textId="69D8F5B3" w:rsidR="00851053" w:rsidRPr="003C6C04" w:rsidRDefault="00851053" w:rsidP="003C6C04">
      <w:pPr>
        <w:pStyle w:val="ListParagraph"/>
        <w:numPr>
          <w:ilvl w:val="0"/>
          <w:numId w:val="3"/>
        </w:numPr>
        <w:jc w:val="both"/>
      </w:pPr>
      <w:r w:rsidRPr="003C6C04">
        <w:t xml:space="preserve">Miller, B.W.; Moore, J.W.; Barrett, H.H.; </w:t>
      </w:r>
      <w:proofErr w:type="spellStart"/>
      <w:r w:rsidRPr="003C6C04">
        <w:t>Fryé</w:t>
      </w:r>
      <w:proofErr w:type="spellEnd"/>
      <w:r w:rsidRPr="003C6C04">
        <w:t xml:space="preserve">, T.; Adler, S.; </w:t>
      </w:r>
      <w:proofErr w:type="spellStart"/>
      <w:r w:rsidRPr="003C6C04">
        <w:t>Sery</w:t>
      </w:r>
      <w:proofErr w:type="spellEnd"/>
      <w:r w:rsidRPr="003C6C04">
        <w:t xml:space="preserve">, J.; </w:t>
      </w:r>
      <w:proofErr w:type="spellStart"/>
      <w:r w:rsidRPr="003C6C04">
        <w:t>Furenlid</w:t>
      </w:r>
      <w:proofErr w:type="spellEnd"/>
      <w:r w:rsidRPr="003C6C04">
        <w:t xml:space="preserve">, L.R. 3D printing in X-ray and Gamma-Ray Imaging: A novel method for fabricating high-density imaging apertures. </w:t>
      </w:r>
      <w:r w:rsidRPr="003C6C04">
        <w:rPr>
          <w:i/>
        </w:rPr>
        <w:t>Nucl</w:t>
      </w:r>
      <w:r w:rsidR="00060465" w:rsidRPr="003C6C04">
        <w:rPr>
          <w:i/>
        </w:rPr>
        <w:t>ear</w:t>
      </w:r>
      <w:r w:rsidRPr="003C6C04">
        <w:rPr>
          <w:i/>
        </w:rPr>
        <w:t xml:space="preserve"> Instrum</w:t>
      </w:r>
      <w:r w:rsidR="00060465" w:rsidRPr="003C6C04">
        <w:rPr>
          <w:i/>
        </w:rPr>
        <w:t>ents and</w:t>
      </w:r>
      <w:r w:rsidRPr="003C6C04">
        <w:rPr>
          <w:i/>
        </w:rPr>
        <w:t xml:space="preserve"> Methods </w:t>
      </w:r>
      <w:r w:rsidR="00060465" w:rsidRPr="003C6C04">
        <w:rPr>
          <w:i/>
        </w:rPr>
        <w:t>in Physics Research Section</w:t>
      </w:r>
      <w:r w:rsidRPr="003C6C04">
        <w:rPr>
          <w:i/>
        </w:rPr>
        <w:t xml:space="preserve"> A</w:t>
      </w:r>
      <w:r w:rsidR="00060465" w:rsidRPr="003C6C04">
        <w:rPr>
          <w:i/>
        </w:rPr>
        <w:t>: Accelerators, Spectrometers, Detectors and Associated Equipment.</w:t>
      </w:r>
      <w:r w:rsidRPr="003C6C04">
        <w:t xml:space="preserve"> 2011, 659, </w:t>
      </w:r>
      <w:r w:rsidR="00F538DA">
        <w:t xml:space="preserve">pp. </w:t>
      </w:r>
      <w:r w:rsidRPr="003C6C04">
        <w:t>262–268.</w:t>
      </w:r>
    </w:p>
    <w:p w14:paraId="7729A9C5" w14:textId="5195EAFB" w:rsidR="00851053" w:rsidRPr="003C6C04" w:rsidRDefault="00851053" w:rsidP="003C6C04">
      <w:pPr>
        <w:pStyle w:val="ListParagraph"/>
        <w:numPr>
          <w:ilvl w:val="0"/>
          <w:numId w:val="3"/>
        </w:numPr>
        <w:jc w:val="both"/>
      </w:pPr>
      <w:r w:rsidRPr="003C6C04">
        <w:t xml:space="preserve">Khaled, S.A.; Burley, J.C.; Alexander, M.R.; Roberts, C.J. Desktop 3D printing of controlled release pharmaceutical bilayer tablets. </w:t>
      </w:r>
      <w:r w:rsidRPr="003C6C04">
        <w:rPr>
          <w:i/>
        </w:rPr>
        <w:t>Int</w:t>
      </w:r>
      <w:r w:rsidR="00060465" w:rsidRPr="003C6C04">
        <w:rPr>
          <w:i/>
        </w:rPr>
        <w:t xml:space="preserve">ernational Journal of </w:t>
      </w:r>
      <w:r w:rsidRPr="003C6C04">
        <w:rPr>
          <w:i/>
        </w:rPr>
        <w:t>Pharm</w:t>
      </w:r>
      <w:r w:rsidR="00060465" w:rsidRPr="003C6C04">
        <w:rPr>
          <w:i/>
        </w:rPr>
        <w:t>aceutics</w:t>
      </w:r>
      <w:r w:rsidRPr="003C6C04">
        <w:t xml:space="preserve">. 2014, 461, </w:t>
      </w:r>
      <w:r w:rsidR="00F538DA">
        <w:t xml:space="preserve">pp. </w:t>
      </w:r>
      <w:r w:rsidRPr="003C6C04">
        <w:t>105–111.</w:t>
      </w:r>
    </w:p>
    <w:p w14:paraId="1462E2C1" w14:textId="75BD1944" w:rsidR="00851053" w:rsidRPr="003C6C04" w:rsidRDefault="00851053" w:rsidP="003C6C04">
      <w:pPr>
        <w:pStyle w:val="ListParagraph"/>
        <w:numPr>
          <w:ilvl w:val="0"/>
          <w:numId w:val="3"/>
        </w:numPr>
        <w:jc w:val="both"/>
      </w:pPr>
      <w:r w:rsidRPr="003C6C04">
        <w:t xml:space="preserve">Sanderson, K. Download a drug, then press print. </w:t>
      </w:r>
      <w:r w:rsidRPr="003C6C04">
        <w:rPr>
          <w:i/>
        </w:rPr>
        <w:t>New Sci</w:t>
      </w:r>
      <w:r w:rsidR="00532829" w:rsidRPr="003C6C04">
        <w:rPr>
          <w:i/>
        </w:rPr>
        <w:t>entist Magazine</w:t>
      </w:r>
      <w:r w:rsidR="00532829" w:rsidRPr="003C6C04">
        <w:t>.</w:t>
      </w:r>
      <w:r w:rsidRPr="003C6C04">
        <w:t xml:space="preserve"> 2012, 214, </w:t>
      </w:r>
      <w:r w:rsidR="00F538DA">
        <w:t xml:space="preserve">pp. </w:t>
      </w:r>
      <w:r w:rsidRPr="003C6C04">
        <w:t>8–9.</w:t>
      </w:r>
    </w:p>
    <w:p w14:paraId="30A1C714" w14:textId="06BEFC0A" w:rsidR="00851053" w:rsidRPr="003C6C04" w:rsidRDefault="00851053" w:rsidP="003C6C04">
      <w:pPr>
        <w:pStyle w:val="ListParagraph"/>
        <w:numPr>
          <w:ilvl w:val="0"/>
          <w:numId w:val="3"/>
        </w:numPr>
        <w:jc w:val="both"/>
      </w:pPr>
      <w:r w:rsidRPr="003C6C04">
        <w:t xml:space="preserve">Campbell, T.A.; </w:t>
      </w:r>
      <w:proofErr w:type="spellStart"/>
      <w:r w:rsidRPr="003C6C04">
        <w:t>Ivanova</w:t>
      </w:r>
      <w:proofErr w:type="spellEnd"/>
      <w:r w:rsidRPr="003C6C04">
        <w:t xml:space="preserve">, O.S. 3D printing of multifunctional nanocomposites. </w:t>
      </w:r>
      <w:r w:rsidRPr="003C6C04">
        <w:rPr>
          <w:i/>
        </w:rPr>
        <w:t>Nano Today</w:t>
      </w:r>
      <w:r w:rsidRPr="003C6C04">
        <w:t xml:space="preserve"> 2013, 8, </w:t>
      </w:r>
      <w:r w:rsidR="00F538DA">
        <w:t xml:space="preserve">pp. </w:t>
      </w:r>
      <w:r w:rsidRPr="003C6C04">
        <w:t>119–120.</w:t>
      </w:r>
    </w:p>
    <w:p w14:paraId="495F1040" w14:textId="400646F7" w:rsidR="00851053" w:rsidRPr="003C6C04" w:rsidRDefault="00851053" w:rsidP="003C6C04">
      <w:pPr>
        <w:pStyle w:val="ListParagraph"/>
        <w:numPr>
          <w:ilvl w:val="0"/>
          <w:numId w:val="3"/>
        </w:numPr>
        <w:jc w:val="both"/>
      </w:pPr>
      <w:proofErr w:type="spellStart"/>
      <w:r w:rsidRPr="003C6C04">
        <w:t>Bonyár</w:t>
      </w:r>
      <w:proofErr w:type="spellEnd"/>
      <w:r w:rsidRPr="003C6C04">
        <w:t xml:space="preserve">, A.; </w:t>
      </w:r>
      <w:proofErr w:type="spellStart"/>
      <w:r w:rsidRPr="003C6C04">
        <w:t>Sántha</w:t>
      </w:r>
      <w:proofErr w:type="spellEnd"/>
      <w:r w:rsidRPr="003C6C04">
        <w:t xml:space="preserve">, H.; Ring, B.; </w:t>
      </w:r>
      <w:proofErr w:type="spellStart"/>
      <w:r w:rsidRPr="003C6C04">
        <w:t>Varga</w:t>
      </w:r>
      <w:proofErr w:type="spellEnd"/>
      <w:r w:rsidRPr="003C6C04">
        <w:t xml:space="preserve">, M.; </w:t>
      </w:r>
      <w:proofErr w:type="spellStart"/>
      <w:r w:rsidRPr="003C6C04">
        <w:t>Gábor</w:t>
      </w:r>
      <w:proofErr w:type="spellEnd"/>
      <w:r w:rsidRPr="003C6C04">
        <w:t xml:space="preserve"> </w:t>
      </w:r>
      <w:proofErr w:type="spellStart"/>
      <w:r w:rsidRPr="003C6C04">
        <w:t>Kovács</w:t>
      </w:r>
      <w:proofErr w:type="spellEnd"/>
      <w:r w:rsidRPr="003C6C04">
        <w:t xml:space="preserve">, J.; </w:t>
      </w:r>
      <w:proofErr w:type="spellStart"/>
      <w:r w:rsidRPr="003C6C04">
        <w:t>Harsányi</w:t>
      </w:r>
      <w:proofErr w:type="spellEnd"/>
      <w:r w:rsidRPr="003C6C04">
        <w:t xml:space="preserve">, G. 3D Rapid Prototyping Technology (RPT) as a powerful tool in microfluidic development. </w:t>
      </w:r>
      <w:r w:rsidR="005E2373" w:rsidRPr="003C6C04">
        <w:rPr>
          <w:rStyle w:val="publication-meta-journal"/>
          <w:i/>
        </w:rPr>
        <w:t>Procedia Engineering</w:t>
      </w:r>
      <w:r w:rsidRPr="003C6C04">
        <w:t xml:space="preserve">. 2010, 5, </w:t>
      </w:r>
      <w:r w:rsidR="00F538DA">
        <w:t xml:space="preserve">pp. </w:t>
      </w:r>
      <w:r w:rsidRPr="003C6C04">
        <w:t>291–294.</w:t>
      </w:r>
    </w:p>
    <w:p w14:paraId="5EFF33C0" w14:textId="3509FE07" w:rsidR="00851053" w:rsidRPr="003C6C04" w:rsidRDefault="00851053" w:rsidP="003C6C04">
      <w:pPr>
        <w:pStyle w:val="ListParagraph"/>
        <w:numPr>
          <w:ilvl w:val="0"/>
          <w:numId w:val="3"/>
        </w:numPr>
        <w:jc w:val="both"/>
      </w:pPr>
      <w:r w:rsidRPr="003C6C04">
        <w:t xml:space="preserve">Abate, D.; </w:t>
      </w:r>
      <w:proofErr w:type="spellStart"/>
      <w:r w:rsidRPr="003C6C04">
        <w:t>Ciavarella</w:t>
      </w:r>
      <w:proofErr w:type="spellEnd"/>
      <w:r w:rsidRPr="003C6C04">
        <w:t xml:space="preserve">, R.; </w:t>
      </w:r>
      <w:proofErr w:type="spellStart"/>
      <w:r w:rsidRPr="003C6C04">
        <w:t>Furini</w:t>
      </w:r>
      <w:proofErr w:type="spellEnd"/>
      <w:r w:rsidRPr="003C6C04">
        <w:t xml:space="preserve">, G.; </w:t>
      </w:r>
      <w:proofErr w:type="spellStart"/>
      <w:r w:rsidRPr="003C6C04">
        <w:t>Guarnieri</w:t>
      </w:r>
      <w:proofErr w:type="spellEnd"/>
      <w:r w:rsidRPr="003C6C04">
        <w:t xml:space="preserve">, G.; </w:t>
      </w:r>
      <w:proofErr w:type="spellStart"/>
      <w:r w:rsidRPr="003C6C04">
        <w:t>Migliori</w:t>
      </w:r>
      <w:proofErr w:type="spellEnd"/>
      <w:r w:rsidRPr="003C6C04">
        <w:t xml:space="preserve">, S.; </w:t>
      </w:r>
      <w:proofErr w:type="spellStart"/>
      <w:r w:rsidRPr="003C6C04">
        <w:t>Pierattini</w:t>
      </w:r>
      <w:proofErr w:type="spellEnd"/>
      <w:r w:rsidRPr="003C6C04">
        <w:t xml:space="preserve">, S. 3D modeling and remote rendering technique of a high definition cultural heritage artefact. </w:t>
      </w:r>
      <w:r w:rsidRPr="003C6C04">
        <w:rPr>
          <w:i/>
        </w:rPr>
        <w:t>Proc</w:t>
      </w:r>
      <w:r w:rsidR="00E62B41" w:rsidRPr="003C6C04">
        <w:rPr>
          <w:i/>
        </w:rPr>
        <w:t>edia Computer</w:t>
      </w:r>
      <w:r w:rsidRPr="003C6C04">
        <w:rPr>
          <w:i/>
        </w:rPr>
        <w:t xml:space="preserve"> Sci</w:t>
      </w:r>
      <w:r w:rsidR="00E62B41" w:rsidRPr="003C6C04">
        <w:rPr>
          <w:i/>
        </w:rPr>
        <w:t>ence</w:t>
      </w:r>
      <w:r w:rsidR="00E62B41" w:rsidRPr="003C6C04">
        <w:t>.</w:t>
      </w:r>
      <w:r w:rsidRPr="003C6C04">
        <w:t xml:space="preserve"> 2011, 3, </w:t>
      </w:r>
      <w:r w:rsidR="00F538DA">
        <w:t xml:space="preserve">pp. </w:t>
      </w:r>
      <w:r w:rsidRPr="003C6C04">
        <w:t>848–852.</w:t>
      </w:r>
    </w:p>
    <w:p w14:paraId="7F71380B" w14:textId="5B632EB4" w:rsidR="00851053" w:rsidRPr="003C6C04" w:rsidRDefault="00851053" w:rsidP="003C6C04">
      <w:pPr>
        <w:pStyle w:val="ListParagraph"/>
        <w:numPr>
          <w:ilvl w:val="0"/>
          <w:numId w:val="3"/>
        </w:numPr>
        <w:jc w:val="both"/>
      </w:pPr>
      <w:r w:rsidRPr="003C6C04">
        <w:t xml:space="preserve">Eisenberg, M. 3D printing for children: What to build next? </w:t>
      </w:r>
      <w:r w:rsidRPr="003C6C04">
        <w:rPr>
          <w:i/>
        </w:rPr>
        <w:t>Int</w:t>
      </w:r>
      <w:r w:rsidR="00DE7ACE" w:rsidRPr="003C6C04">
        <w:rPr>
          <w:i/>
        </w:rPr>
        <w:t>ernational Journal of Child-Computer Interaction</w:t>
      </w:r>
      <w:r w:rsidR="00DE7ACE" w:rsidRPr="003C6C04">
        <w:t>.</w:t>
      </w:r>
      <w:r w:rsidRPr="003C6C04">
        <w:t xml:space="preserve"> 2013, 1, </w:t>
      </w:r>
      <w:r w:rsidR="00F538DA">
        <w:t xml:space="preserve">pp. </w:t>
      </w:r>
      <w:r w:rsidRPr="003C6C04">
        <w:t>7–13.</w:t>
      </w:r>
    </w:p>
    <w:p w14:paraId="1CCB6ADF" w14:textId="0703A4C5" w:rsidR="00AC2A84" w:rsidRPr="003C6C04" w:rsidRDefault="00851053" w:rsidP="003C6C04">
      <w:pPr>
        <w:pStyle w:val="ListParagraph"/>
        <w:numPr>
          <w:ilvl w:val="0"/>
          <w:numId w:val="3"/>
        </w:numPr>
        <w:jc w:val="both"/>
      </w:pPr>
      <w:r w:rsidRPr="003C6C04">
        <w:t xml:space="preserve">Stephens, B.; </w:t>
      </w:r>
      <w:proofErr w:type="spellStart"/>
      <w:r w:rsidRPr="003C6C04">
        <w:t>Azimi</w:t>
      </w:r>
      <w:proofErr w:type="spellEnd"/>
      <w:r w:rsidRPr="003C6C04">
        <w:t xml:space="preserve">, P.; El </w:t>
      </w:r>
      <w:proofErr w:type="spellStart"/>
      <w:r w:rsidRPr="003C6C04">
        <w:t>Orch</w:t>
      </w:r>
      <w:proofErr w:type="spellEnd"/>
      <w:r w:rsidRPr="003C6C04">
        <w:t xml:space="preserve">, Z.; Ramos, T. Ultrafine particle emissions from desktop 3D printers. </w:t>
      </w:r>
      <w:r w:rsidRPr="003C6C04">
        <w:rPr>
          <w:i/>
        </w:rPr>
        <w:t>Atmos</w:t>
      </w:r>
      <w:r w:rsidR="005E2373" w:rsidRPr="003C6C04">
        <w:rPr>
          <w:i/>
        </w:rPr>
        <w:t>pheric</w:t>
      </w:r>
      <w:r w:rsidRPr="003C6C04">
        <w:rPr>
          <w:i/>
        </w:rPr>
        <w:t xml:space="preserve"> Environ</w:t>
      </w:r>
      <w:r w:rsidR="005E2373" w:rsidRPr="003C6C04">
        <w:rPr>
          <w:i/>
        </w:rPr>
        <w:t>ment</w:t>
      </w:r>
      <w:r w:rsidRPr="003C6C04">
        <w:t xml:space="preserve">. 2013, 79, </w:t>
      </w:r>
      <w:r w:rsidR="00F538DA">
        <w:t xml:space="preserve">pp. </w:t>
      </w:r>
      <w:r w:rsidRPr="003C6C04">
        <w:t>334–339.</w:t>
      </w:r>
    </w:p>
    <w:p w14:paraId="346914C5" w14:textId="7DB081E8" w:rsidR="00AC2A84" w:rsidRPr="003C6C04" w:rsidRDefault="00AC2A84" w:rsidP="003C6C04">
      <w:pPr>
        <w:pStyle w:val="papertitle"/>
        <w:numPr>
          <w:ilvl w:val="0"/>
          <w:numId w:val="3"/>
        </w:numPr>
        <w:spacing w:after="0"/>
        <w:jc w:val="both"/>
        <w:rPr>
          <w:sz w:val="24"/>
          <w:szCs w:val="24"/>
        </w:rPr>
      </w:pPr>
      <w:r w:rsidRPr="003C6C04">
        <w:rPr>
          <w:spacing w:val="4"/>
          <w:sz w:val="24"/>
          <w:szCs w:val="24"/>
        </w:rPr>
        <w:lastRenderedPageBreak/>
        <w:t>Welander,</w:t>
      </w:r>
      <w:r w:rsidR="007E169B">
        <w:rPr>
          <w:spacing w:val="4"/>
          <w:sz w:val="24"/>
          <w:szCs w:val="24"/>
        </w:rPr>
        <w:t xml:space="preserve"> T.;</w:t>
      </w:r>
      <w:r w:rsidRPr="003C6C04">
        <w:rPr>
          <w:spacing w:val="4"/>
          <w:sz w:val="24"/>
          <w:szCs w:val="24"/>
        </w:rPr>
        <w:t xml:space="preserve"> Marsh, </w:t>
      </w:r>
      <w:r w:rsidR="007E169B">
        <w:rPr>
          <w:spacing w:val="4"/>
          <w:sz w:val="24"/>
          <w:szCs w:val="24"/>
        </w:rPr>
        <w:t xml:space="preserve">R.; </w:t>
      </w:r>
      <w:r w:rsidRPr="00ED0F04">
        <w:rPr>
          <w:spacing w:val="4"/>
          <w:sz w:val="24"/>
          <w:szCs w:val="24"/>
        </w:rPr>
        <w:t>Amin</w:t>
      </w:r>
      <w:r w:rsidRPr="003C6C04">
        <w:rPr>
          <w:spacing w:val="4"/>
          <w:sz w:val="24"/>
          <w:szCs w:val="24"/>
        </w:rPr>
        <w:t>,</w:t>
      </w:r>
      <w:r w:rsidR="00ED0F04">
        <w:rPr>
          <w:spacing w:val="4"/>
          <w:sz w:val="24"/>
          <w:szCs w:val="24"/>
        </w:rPr>
        <w:t xml:space="preserve"> M.</w:t>
      </w:r>
      <w:r w:rsidRPr="003C6C04">
        <w:rPr>
          <w:spacing w:val="4"/>
          <w:sz w:val="24"/>
          <w:szCs w:val="24"/>
        </w:rPr>
        <w:t xml:space="preserve"> “G-code Modeling for 3D Printer Quality Assessment,” </w:t>
      </w:r>
      <w:r w:rsidRPr="003C6C04">
        <w:rPr>
          <w:sz w:val="24"/>
          <w:szCs w:val="24"/>
        </w:rPr>
        <w:t>Midwest Instruction and Computing Symposium, Duluth, Mn., April 2018.</w:t>
      </w:r>
    </w:p>
    <w:p w14:paraId="0AE8B509" w14:textId="602C674F" w:rsidR="00851053" w:rsidRPr="003C6C04" w:rsidRDefault="00851053" w:rsidP="005E2373">
      <w:pPr>
        <w:pStyle w:val="ListParagraph"/>
        <w:numPr>
          <w:ilvl w:val="0"/>
          <w:numId w:val="3"/>
        </w:numPr>
        <w:jc w:val="both"/>
      </w:pPr>
      <w:proofErr w:type="spellStart"/>
      <w:r w:rsidRPr="003C6C04">
        <w:t>DeMatto</w:t>
      </w:r>
      <w:proofErr w:type="spellEnd"/>
      <w:r w:rsidRPr="003C6C04">
        <w:t xml:space="preserve">, A. 5 Ways Body Scanners Could Make Fitting Rooms Obsolete. Available online: </w:t>
      </w:r>
      <w:r w:rsidR="005E2373" w:rsidRPr="003C6C04">
        <w:t>http://www.popularmechanics.com/technology/gadgets/a5909/3d-body scanning-</w:t>
      </w:r>
      <w:proofErr w:type="spellStart"/>
      <w:r w:rsidRPr="003C6C04">
        <w:t>technologyapplications</w:t>
      </w:r>
      <w:proofErr w:type="spellEnd"/>
      <w:r w:rsidRPr="003C6C04">
        <w:t xml:space="preserve">/ (accessed on </w:t>
      </w:r>
      <w:r w:rsidR="005E2373" w:rsidRPr="003C6C04">
        <w:t>13</w:t>
      </w:r>
      <w:r w:rsidRPr="003C6C04">
        <w:t xml:space="preserve"> </w:t>
      </w:r>
      <w:r w:rsidR="005E2373" w:rsidRPr="003C6C04">
        <w:t>March</w:t>
      </w:r>
      <w:r w:rsidRPr="003C6C04">
        <w:t xml:space="preserve"> 201</w:t>
      </w:r>
      <w:r w:rsidR="005E2373" w:rsidRPr="003C6C04">
        <w:t>8</w:t>
      </w:r>
      <w:r w:rsidRPr="003C6C04">
        <w:t>).</w:t>
      </w:r>
    </w:p>
    <w:p w14:paraId="1C75D3AB" w14:textId="32376930" w:rsidR="00851053" w:rsidRPr="003C6C04" w:rsidRDefault="00851053" w:rsidP="00AD3830">
      <w:pPr>
        <w:pStyle w:val="ListParagraph"/>
        <w:numPr>
          <w:ilvl w:val="0"/>
          <w:numId w:val="3"/>
        </w:numPr>
        <w:jc w:val="both"/>
      </w:pPr>
      <w:r w:rsidRPr="003C6C04">
        <w:t xml:space="preserve">Ares, M.; </w:t>
      </w:r>
      <w:proofErr w:type="spellStart"/>
      <w:r w:rsidRPr="003C6C04">
        <w:t>Royo</w:t>
      </w:r>
      <w:proofErr w:type="spellEnd"/>
      <w:r w:rsidRPr="003C6C04">
        <w:t xml:space="preserve">, S.; Vidal, J.; </w:t>
      </w:r>
      <w:proofErr w:type="spellStart"/>
      <w:r w:rsidRPr="003C6C04">
        <w:t>Campderrós</w:t>
      </w:r>
      <w:proofErr w:type="spellEnd"/>
      <w:r w:rsidRPr="003C6C04">
        <w:t xml:space="preserve">, L.; </w:t>
      </w:r>
      <w:proofErr w:type="spellStart"/>
      <w:r w:rsidRPr="003C6C04">
        <w:t>Panyella</w:t>
      </w:r>
      <w:proofErr w:type="spellEnd"/>
      <w:r w:rsidRPr="003C6C04">
        <w:t>, D.; Pérez, F.</w:t>
      </w:r>
      <w:r w:rsidR="00AA0F32" w:rsidRPr="003C6C04">
        <w:t xml:space="preserve">; Vera, S.; </w:t>
      </w:r>
      <w:proofErr w:type="spellStart"/>
      <w:r w:rsidR="00AA0F32" w:rsidRPr="003C6C04">
        <w:t>Ballester</w:t>
      </w:r>
      <w:proofErr w:type="spellEnd"/>
      <w:r w:rsidR="00AA0F32" w:rsidRPr="003C6C04">
        <w:t>, M.A.G.</w:t>
      </w:r>
      <w:r w:rsidRPr="003C6C04">
        <w:t xml:space="preserve"> 3D Scanning System for In-Vivo Imaging of Human Body</w:t>
      </w:r>
      <w:r w:rsidR="00E80E81">
        <w:t xml:space="preserve">. </w:t>
      </w:r>
      <w:r w:rsidRPr="003C6C04">
        <w:rPr>
          <w:i/>
        </w:rPr>
        <w:t>Fringe</w:t>
      </w:r>
      <w:r w:rsidRPr="003C6C04">
        <w:t xml:space="preserve"> 2013; Springer: Berlin/Heidelberg, Germany, 2014; pp. 899–902.</w:t>
      </w:r>
    </w:p>
    <w:p w14:paraId="6F45FFD7" w14:textId="23CAF977" w:rsidR="00851053" w:rsidRPr="003C6C04" w:rsidRDefault="00851053" w:rsidP="00AD3830">
      <w:pPr>
        <w:pStyle w:val="ListParagraph"/>
        <w:numPr>
          <w:ilvl w:val="0"/>
          <w:numId w:val="3"/>
        </w:numPr>
        <w:jc w:val="both"/>
      </w:pPr>
      <w:r w:rsidRPr="003C6C04">
        <w:t xml:space="preserve">King, R. 3D Imaging Spreads to Fashion and Beyond. http://www.hpcwire.com/2008/10/06/3d_imaging_spreads_to_fashion_and_beyond/ (accessed on </w:t>
      </w:r>
      <w:r w:rsidR="005E2373" w:rsidRPr="003C6C04">
        <w:t>13 March 2018</w:t>
      </w:r>
      <w:r w:rsidRPr="003C6C04">
        <w:t>).</w:t>
      </w:r>
    </w:p>
    <w:p w14:paraId="7C09D10F" w14:textId="0DED390D" w:rsidR="00216C62" w:rsidRPr="003C6C04" w:rsidRDefault="00851053" w:rsidP="00216C62">
      <w:pPr>
        <w:pStyle w:val="ListParagraph"/>
        <w:numPr>
          <w:ilvl w:val="0"/>
          <w:numId w:val="3"/>
        </w:numPr>
        <w:jc w:val="both"/>
      </w:pPr>
      <w:r w:rsidRPr="003C6C04">
        <w:t xml:space="preserve">Stephan, C.N.; </w:t>
      </w:r>
      <w:proofErr w:type="spellStart"/>
      <w:r w:rsidRPr="003C6C04">
        <w:t>Guyomarc’h</w:t>
      </w:r>
      <w:proofErr w:type="spellEnd"/>
      <w:r w:rsidRPr="003C6C04">
        <w:t xml:space="preserve">, P. Quantification of Perspective-Induced Shape Change of Clavicles at Radiography and 3D Scanning to Assist Human Identification. </w:t>
      </w:r>
      <w:r w:rsidRPr="003C6C04">
        <w:rPr>
          <w:i/>
        </w:rPr>
        <w:t>J</w:t>
      </w:r>
      <w:r w:rsidR="00A9425F" w:rsidRPr="003C6C04">
        <w:rPr>
          <w:i/>
        </w:rPr>
        <w:t>ournal of</w:t>
      </w:r>
      <w:r w:rsidRPr="003C6C04">
        <w:rPr>
          <w:i/>
        </w:rPr>
        <w:t xml:space="preserve"> Forensic Sci</w:t>
      </w:r>
      <w:r w:rsidR="00A9425F" w:rsidRPr="003C6C04">
        <w:rPr>
          <w:i/>
        </w:rPr>
        <w:t>ences</w:t>
      </w:r>
      <w:r w:rsidRPr="003C6C04">
        <w:t xml:space="preserve">. 2014, 59, </w:t>
      </w:r>
      <w:r w:rsidR="00F538DA">
        <w:t xml:space="preserve">pp. </w:t>
      </w:r>
      <w:r w:rsidRPr="003C6C04">
        <w:t>447–453.</w:t>
      </w:r>
    </w:p>
    <w:p w14:paraId="7B8B9C49" w14:textId="4ED92914" w:rsidR="00F13E88" w:rsidRPr="003C6C04" w:rsidRDefault="00851053" w:rsidP="00216C62">
      <w:pPr>
        <w:pStyle w:val="ListParagraph"/>
        <w:numPr>
          <w:ilvl w:val="0"/>
          <w:numId w:val="3"/>
        </w:numPr>
        <w:jc w:val="both"/>
      </w:pPr>
      <w:proofErr w:type="spellStart"/>
      <w:r w:rsidRPr="003C6C04">
        <w:t>Voicu</w:t>
      </w:r>
      <w:proofErr w:type="spellEnd"/>
      <w:r w:rsidRPr="003C6C04">
        <w:t xml:space="preserve">, A.; Gheorghe, G.I.; </w:t>
      </w:r>
      <w:proofErr w:type="spellStart"/>
      <w:r w:rsidRPr="003C6C04">
        <w:t>Badita</w:t>
      </w:r>
      <w:proofErr w:type="spellEnd"/>
      <w:r w:rsidRPr="003C6C04">
        <w:t xml:space="preserve">, L. 3D Measuring of Complex Automotive Parts Using   Video-Laser Scanning. Available online: </w:t>
      </w:r>
      <w:r w:rsidR="00F13E88" w:rsidRPr="003C6C04">
        <w:t>http://fsim.valahia.ro/sbmm.html/</w:t>
      </w:r>
    </w:p>
    <w:p w14:paraId="6C58DF5D" w14:textId="77777777" w:rsidR="00216C62" w:rsidRPr="003C6C04" w:rsidRDefault="00F13E88" w:rsidP="00216C62">
      <w:pPr>
        <w:pStyle w:val="ListParagraph"/>
        <w:ind w:left="360"/>
        <w:jc w:val="both"/>
      </w:pPr>
      <w:r w:rsidRPr="003C6C04">
        <w:t>docs/2013/mechanics/</w:t>
      </w:r>
      <w:r w:rsidR="00851053" w:rsidRPr="003C6C04">
        <w:t>18_Voicu_2013.pdf (accessed on 1 April 2015).</w:t>
      </w:r>
      <w:r w:rsidR="00216C62" w:rsidRPr="003C6C04">
        <w:t xml:space="preserve"> </w:t>
      </w:r>
    </w:p>
    <w:p w14:paraId="74EB9138" w14:textId="77777777" w:rsidR="00BA1AB9" w:rsidRPr="00BA1AB9" w:rsidRDefault="00216C62" w:rsidP="00BA1AB9">
      <w:pPr>
        <w:pStyle w:val="ListParagraph"/>
        <w:numPr>
          <w:ilvl w:val="0"/>
          <w:numId w:val="3"/>
        </w:numPr>
        <w:jc w:val="both"/>
      </w:pPr>
      <w:r w:rsidRPr="003C6C04">
        <w:rPr>
          <w:rFonts w:eastAsiaTheme="minorHAnsi"/>
          <w:szCs w:val="24"/>
          <w:lang w:eastAsia="en-US"/>
        </w:rPr>
        <w:t>ems-usa.com, Types of 3D Scanners and 3D Scanning Technologies. Available online: https://www.ems-usa.com/tech-papers/3D%20Scanning%20Techn</w:t>
      </w:r>
      <w:r w:rsidR="003C6C04" w:rsidRPr="003C6C04">
        <w:rPr>
          <w:rFonts w:eastAsiaTheme="minorHAnsi"/>
          <w:szCs w:val="24"/>
          <w:lang w:eastAsia="en-US"/>
        </w:rPr>
        <w:t xml:space="preserve">ologies%20.pdf </w:t>
      </w:r>
      <w:r w:rsidR="003C6C04" w:rsidRPr="00BA1AB9">
        <w:rPr>
          <w:rFonts w:eastAsiaTheme="minorHAnsi"/>
          <w:szCs w:val="24"/>
          <w:lang w:eastAsia="en-US"/>
        </w:rPr>
        <w:t>(accessed on 13 M</w:t>
      </w:r>
      <w:r w:rsidRPr="00BA1AB9">
        <w:rPr>
          <w:rFonts w:eastAsiaTheme="minorHAnsi"/>
          <w:szCs w:val="24"/>
          <w:lang w:eastAsia="en-US"/>
        </w:rPr>
        <w:t xml:space="preserve">arch 2018). </w:t>
      </w:r>
    </w:p>
    <w:p w14:paraId="4C72B75F" w14:textId="7FB52492" w:rsidR="00557047" w:rsidRPr="00BA1AB9" w:rsidRDefault="00BA1AB9" w:rsidP="00BA1AB9">
      <w:pPr>
        <w:pStyle w:val="ListParagraph"/>
        <w:numPr>
          <w:ilvl w:val="0"/>
          <w:numId w:val="3"/>
        </w:numPr>
        <w:jc w:val="both"/>
      </w:pPr>
      <w:proofErr w:type="spellStart"/>
      <w:r w:rsidRPr="00BA1AB9">
        <w:t>VanderLugt</w:t>
      </w:r>
      <w:proofErr w:type="spellEnd"/>
      <w:r w:rsidRPr="00BA1AB9">
        <w:t>,</w:t>
      </w:r>
      <w:r w:rsidR="007E169B">
        <w:t xml:space="preserve"> A.</w:t>
      </w:r>
      <w:r w:rsidRPr="00BA1AB9">
        <w:t xml:space="preserve"> </w:t>
      </w:r>
      <w:r w:rsidR="00557047" w:rsidRPr="00BA1AB9">
        <w:t>Signal detection by complex</w:t>
      </w:r>
      <w:r w:rsidRPr="00BA1AB9">
        <w:t xml:space="preserve"> spatial filtering.</w:t>
      </w:r>
      <w:r w:rsidR="00557047" w:rsidRPr="00BA1AB9">
        <w:t xml:space="preserve"> </w:t>
      </w:r>
      <w:r w:rsidR="00557047" w:rsidRPr="00BA1AB9">
        <w:rPr>
          <w:i/>
        </w:rPr>
        <w:t xml:space="preserve">IEEE Transactions on </w:t>
      </w:r>
      <w:r w:rsidR="00557047" w:rsidRPr="00BA1AB9">
        <w:t xml:space="preserve">         </w:t>
      </w:r>
    </w:p>
    <w:p w14:paraId="4D59BA21" w14:textId="77777777" w:rsidR="00BA1AB9" w:rsidRPr="006E4C1A" w:rsidRDefault="00557047" w:rsidP="00BA1AB9">
      <w:pPr>
        <w:pStyle w:val="ListParagraph"/>
        <w:ind w:left="360"/>
        <w:jc w:val="both"/>
      </w:pPr>
      <w:r w:rsidRPr="006E4C1A">
        <w:rPr>
          <w:i/>
        </w:rPr>
        <w:t>Information Theory</w:t>
      </w:r>
      <w:r w:rsidRPr="006E4C1A">
        <w:t>, vol. 10, pp. 139-145, 1964.</w:t>
      </w:r>
    </w:p>
    <w:p w14:paraId="50785A1C" w14:textId="77777777" w:rsidR="00767CD6" w:rsidRPr="006E4C1A" w:rsidRDefault="00557047" w:rsidP="00767CD6">
      <w:pPr>
        <w:pStyle w:val="ListParagraph"/>
        <w:numPr>
          <w:ilvl w:val="0"/>
          <w:numId w:val="3"/>
        </w:numPr>
        <w:jc w:val="both"/>
      </w:pPr>
      <w:r w:rsidRPr="006E4C1A">
        <w:t>Cottrell,</w:t>
      </w:r>
      <w:r w:rsidR="007E169B" w:rsidRPr="006E4C1A">
        <w:t xml:space="preserve"> D. M.; </w:t>
      </w:r>
      <w:r w:rsidRPr="006E4C1A">
        <w:t>Lilly,</w:t>
      </w:r>
      <w:r w:rsidR="007E169B" w:rsidRPr="006E4C1A">
        <w:t xml:space="preserve"> R. A.;</w:t>
      </w:r>
      <w:r w:rsidRPr="006E4C1A">
        <w:t xml:space="preserve"> Davis, </w:t>
      </w:r>
      <w:r w:rsidR="007E169B" w:rsidRPr="006E4C1A">
        <w:t xml:space="preserve">J. A.; </w:t>
      </w:r>
      <w:r w:rsidRPr="006E4C1A">
        <w:t>Day</w:t>
      </w:r>
      <w:r w:rsidR="00BA1AB9" w:rsidRPr="006E4C1A">
        <w:t xml:space="preserve">, </w:t>
      </w:r>
      <w:r w:rsidR="007E169B" w:rsidRPr="006E4C1A">
        <w:t xml:space="preserve">T. </w:t>
      </w:r>
      <w:r w:rsidRPr="006E4C1A">
        <w:t xml:space="preserve">Optical Correlator Performance of Binary Phase-only Filter using Fourier and Hartley Transforms. </w:t>
      </w:r>
      <w:r w:rsidRPr="006E4C1A">
        <w:rPr>
          <w:i/>
        </w:rPr>
        <w:t>Applied Optics</w:t>
      </w:r>
      <w:r w:rsidRPr="006E4C1A">
        <w:t xml:space="preserve">, </w:t>
      </w:r>
      <w:r w:rsidR="00BA1AB9" w:rsidRPr="006E4C1A">
        <w:t xml:space="preserve">Vol. 26, No. 18, </w:t>
      </w:r>
      <w:r w:rsidRPr="006E4C1A">
        <w:t>1987</w:t>
      </w:r>
      <w:r w:rsidR="007E169B" w:rsidRPr="006E4C1A">
        <w:t>. pg. 3755-3760.</w:t>
      </w:r>
    </w:p>
    <w:p w14:paraId="63E12398" w14:textId="77777777" w:rsidR="006E4C1A" w:rsidRPr="006E4C1A" w:rsidRDefault="00557047" w:rsidP="00A07714">
      <w:pPr>
        <w:pStyle w:val="ListParagraph"/>
        <w:numPr>
          <w:ilvl w:val="0"/>
          <w:numId w:val="3"/>
        </w:numPr>
        <w:jc w:val="both"/>
      </w:pPr>
      <w:r w:rsidRPr="006E4C1A">
        <w:t xml:space="preserve">Marsh, </w:t>
      </w:r>
      <w:r w:rsidR="00767CD6" w:rsidRPr="006E4C1A">
        <w:t xml:space="preserve">R. </w:t>
      </w:r>
      <w:r w:rsidRPr="006E4C1A">
        <w:t>Correlation Peak T</w:t>
      </w:r>
      <w:r w:rsidR="00767CD6" w:rsidRPr="006E4C1A">
        <w:t>racking Algorithm,</w:t>
      </w:r>
      <w:r w:rsidRPr="006E4C1A">
        <w:t xml:space="preserve"> </w:t>
      </w:r>
      <w:r w:rsidR="00767CD6" w:rsidRPr="006E4C1A">
        <w:t>United States Patent &amp; Trademark Office: Notice of Allowance. 1992.</w:t>
      </w:r>
    </w:p>
    <w:p w14:paraId="4B59DEDA" w14:textId="1BEE421B" w:rsidR="00A07714" w:rsidRPr="006E4C1A" w:rsidRDefault="00737F73" w:rsidP="00A07714">
      <w:pPr>
        <w:pStyle w:val="ListParagraph"/>
        <w:numPr>
          <w:ilvl w:val="0"/>
          <w:numId w:val="3"/>
        </w:numPr>
        <w:jc w:val="both"/>
        <w:rPr>
          <w:rStyle w:val="Strong"/>
          <w:b w:val="0"/>
          <w:bCs w:val="0"/>
        </w:rPr>
      </w:pPr>
      <w:r>
        <w:rPr>
          <w:rStyle w:val="Strong"/>
          <w:b w:val="0"/>
          <w:szCs w:val="24"/>
        </w:rPr>
        <w:t>Straub, J</w:t>
      </w:r>
      <w:r w:rsidR="00A07714" w:rsidRPr="006E4C1A">
        <w:rPr>
          <w:rStyle w:val="Strong"/>
          <w:b w:val="0"/>
          <w:szCs w:val="24"/>
        </w:rPr>
        <w:t>. Initial work on the Characterization of Additive manufacturing (3D Printing) Using Software Image Analysis. Machines. 3, 2015. pg. 55-71.</w:t>
      </w:r>
    </w:p>
    <w:p w14:paraId="7499CCFC" w14:textId="77777777" w:rsidR="00A07714" w:rsidRPr="00557047" w:rsidRDefault="00A07714" w:rsidP="00557047">
      <w:pPr>
        <w:pStyle w:val="ListParagraph"/>
        <w:ind w:left="360"/>
        <w:jc w:val="both"/>
        <w:rPr>
          <w:color w:val="FF0000"/>
        </w:rPr>
      </w:pPr>
    </w:p>
    <w:sectPr w:rsidR="00A07714" w:rsidRPr="00557047" w:rsidSect="00BB392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22B"/>
    <w:multiLevelType w:val="hybridMultilevel"/>
    <w:tmpl w:val="D4984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B3C47"/>
    <w:multiLevelType w:val="hybridMultilevel"/>
    <w:tmpl w:val="5A2CD3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D22B1B"/>
    <w:multiLevelType w:val="hybridMultilevel"/>
    <w:tmpl w:val="BE401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ED0861"/>
    <w:multiLevelType w:val="hybridMultilevel"/>
    <w:tmpl w:val="F0CC4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65810"/>
    <w:multiLevelType w:val="hybridMultilevel"/>
    <w:tmpl w:val="528651B6"/>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15:restartNumberingAfterBreak="0">
    <w:nsid w:val="5D87501B"/>
    <w:multiLevelType w:val="hybridMultilevel"/>
    <w:tmpl w:val="B98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3C1B2B"/>
    <w:multiLevelType w:val="hybridMultilevel"/>
    <w:tmpl w:val="D222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sh, Ronald">
    <w15:presenceInfo w15:providerId="AD" w15:userId="S-1-5-21-4034114971-991037361-2887744994-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8"/>
    <w:rsid w:val="00000C0C"/>
    <w:rsid w:val="00000D38"/>
    <w:rsid w:val="00001A90"/>
    <w:rsid w:val="00022FF8"/>
    <w:rsid w:val="00044BF0"/>
    <w:rsid w:val="00060465"/>
    <w:rsid w:val="00083972"/>
    <w:rsid w:val="00090DE5"/>
    <w:rsid w:val="00093DDC"/>
    <w:rsid w:val="000B0841"/>
    <w:rsid w:val="000B3335"/>
    <w:rsid w:val="000C0190"/>
    <w:rsid w:val="000C3529"/>
    <w:rsid w:val="000D1F18"/>
    <w:rsid w:val="000F04CC"/>
    <w:rsid w:val="00125B7D"/>
    <w:rsid w:val="00133032"/>
    <w:rsid w:val="00144D46"/>
    <w:rsid w:val="00157DC7"/>
    <w:rsid w:val="00177381"/>
    <w:rsid w:val="001A0A2E"/>
    <w:rsid w:val="001A25EF"/>
    <w:rsid w:val="001B563E"/>
    <w:rsid w:val="001C17DF"/>
    <w:rsid w:val="001C255B"/>
    <w:rsid w:val="001C5150"/>
    <w:rsid w:val="001F172B"/>
    <w:rsid w:val="001F2CEE"/>
    <w:rsid w:val="00201F7A"/>
    <w:rsid w:val="002033B4"/>
    <w:rsid w:val="00216C62"/>
    <w:rsid w:val="00225ABD"/>
    <w:rsid w:val="002272C7"/>
    <w:rsid w:val="00253E3A"/>
    <w:rsid w:val="00271F41"/>
    <w:rsid w:val="00275B13"/>
    <w:rsid w:val="002835E0"/>
    <w:rsid w:val="002967A4"/>
    <w:rsid w:val="002A178C"/>
    <w:rsid w:val="002B2FF4"/>
    <w:rsid w:val="002D2671"/>
    <w:rsid w:val="002E271C"/>
    <w:rsid w:val="002F1C04"/>
    <w:rsid w:val="00320D61"/>
    <w:rsid w:val="00325B5A"/>
    <w:rsid w:val="00327FA0"/>
    <w:rsid w:val="00332CBE"/>
    <w:rsid w:val="00362DC8"/>
    <w:rsid w:val="00365D1B"/>
    <w:rsid w:val="0037277A"/>
    <w:rsid w:val="00393488"/>
    <w:rsid w:val="003A4019"/>
    <w:rsid w:val="003B58BE"/>
    <w:rsid w:val="003C6C04"/>
    <w:rsid w:val="003D5365"/>
    <w:rsid w:val="003D5E2C"/>
    <w:rsid w:val="004055DE"/>
    <w:rsid w:val="00407F5A"/>
    <w:rsid w:val="00410274"/>
    <w:rsid w:val="00421EB3"/>
    <w:rsid w:val="00465698"/>
    <w:rsid w:val="004673C1"/>
    <w:rsid w:val="004835B7"/>
    <w:rsid w:val="004A2D1F"/>
    <w:rsid w:val="004B5216"/>
    <w:rsid w:val="004B7561"/>
    <w:rsid w:val="004C2766"/>
    <w:rsid w:val="004D3D6A"/>
    <w:rsid w:val="004E3370"/>
    <w:rsid w:val="004F74B0"/>
    <w:rsid w:val="005060FE"/>
    <w:rsid w:val="00513901"/>
    <w:rsid w:val="00515885"/>
    <w:rsid w:val="00532180"/>
    <w:rsid w:val="00532829"/>
    <w:rsid w:val="005473E6"/>
    <w:rsid w:val="00555C41"/>
    <w:rsid w:val="00557047"/>
    <w:rsid w:val="00563249"/>
    <w:rsid w:val="0057170C"/>
    <w:rsid w:val="005810D1"/>
    <w:rsid w:val="00591B91"/>
    <w:rsid w:val="0059483F"/>
    <w:rsid w:val="00596A10"/>
    <w:rsid w:val="005C7945"/>
    <w:rsid w:val="005D14BA"/>
    <w:rsid w:val="005E2373"/>
    <w:rsid w:val="005E5DC6"/>
    <w:rsid w:val="005F6026"/>
    <w:rsid w:val="0061050E"/>
    <w:rsid w:val="00620D47"/>
    <w:rsid w:val="0063562E"/>
    <w:rsid w:val="00644A78"/>
    <w:rsid w:val="00661299"/>
    <w:rsid w:val="00673688"/>
    <w:rsid w:val="006A480E"/>
    <w:rsid w:val="006C349B"/>
    <w:rsid w:val="006C4445"/>
    <w:rsid w:val="006E32F7"/>
    <w:rsid w:val="006E4C1A"/>
    <w:rsid w:val="00712D72"/>
    <w:rsid w:val="00717A18"/>
    <w:rsid w:val="007211E6"/>
    <w:rsid w:val="0072772D"/>
    <w:rsid w:val="00734F6B"/>
    <w:rsid w:val="00737F73"/>
    <w:rsid w:val="007417AA"/>
    <w:rsid w:val="00743F84"/>
    <w:rsid w:val="00753611"/>
    <w:rsid w:val="007621ED"/>
    <w:rsid w:val="00762E25"/>
    <w:rsid w:val="00767CD6"/>
    <w:rsid w:val="007817BF"/>
    <w:rsid w:val="007C2BCE"/>
    <w:rsid w:val="007D0C0C"/>
    <w:rsid w:val="007D38FE"/>
    <w:rsid w:val="007E169B"/>
    <w:rsid w:val="007F1EB5"/>
    <w:rsid w:val="007F1F4E"/>
    <w:rsid w:val="008074EA"/>
    <w:rsid w:val="008105F4"/>
    <w:rsid w:val="0081512C"/>
    <w:rsid w:val="00821F63"/>
    <w:rsid w:val="00824A1C"/>
    <w:rsid w:val="0084676F"/>
    <w:rsid w:val="00851053"/>
    <w:rsid w:val="008540CC"/>
    <w:rsid w:val="008640DD"/>
    <w:rsid w:val="008651B4"/>
    <w:rsid w:val="008671F9"/>
    <w:rsid w:val="00885D32"/>
    <w:rsid w:val="00896E19"/>
    <w:rsid w:val="008971CB"/>
    <w:rsid w:val="008C1F69"/>
    <w:rsid w:val="008C5412"/>
    <w:rsid w:val="008D6C45"/>
    <w:rsid w:val="008D7ECA"/>
    <w:rsid w:val="009316D7"/>
    <w:rsid w:val="00942362"/>
    <w:rsid w:val="00962A39"/>
    <w:rsid w:val="00963C3B"/>
    <w:rsid w:val="00986AA8"/>
    <w:rsid w:val="009C73FA"/>
    <w:rsid w:val="009D0509"/>
    <w:rsid w:val="00A02998"/>
    <w:rsid w:val="00A02EDB"/>
    <w:rsid w:val="00A07714"/>
    <w:rsid w:val="00A07C95"/>
    <w:rsid w:val="00A13AFA"/>
    <w:rsid w:val="00A17EAF"/>
    <w:rsid w:val="00A23490"/>
    <w:rsid w:val="00A23852"/>
    <w:rsid w:val="00A26CA2"/>
    <w:rsid w:val="00A27D28"/>
    <w:rsid w:val="00A313ED"/>
    <w:rsid w:val="00A34828"/>
    <w:rsid w:val="00A35F88"/>
    <w:rsid w:val="00A63D90"/>
    <w:rsid w:val="00A670DD"/>
    <w:rsid w:val="00A72379"/>
    <w:rsid w:val="00A761A7"/>
    <w:rsid w:val="00A83589"/>
    <w:rsid w:val="00A85C75"/>
    <w:rsid w:val="00A8797F"/>
    <w:rsid w:val="00A9425F"/>
    <w:rsid w:val="00A96F10"/>
    <w:rsid w:val="00AA0F32"/>
    <w:rsid w:val="00AA7D76"/>
    <w:rsid w:val="00AB621D"/>
    <w:rsid w:val="00AB7754"/>
    <w:rsid w:val="00AC2A84"/>
    <w:rsid w:val="00AD1011"/>
    <w:rsid w:val="00AD2761"/>
    <w:rsid w:val="00AD3830"/>
    <w:rsid w:val="00AD6377"/>
    <w:rsid w:val="00AE39A4"/>
    <w:rsid w:val="00AF0E45"/>
    <w:rsid w:val="00AF3D21"/>
    <w:rsid w:val="00B073A0"/>
    <w:rsid w:val="00B12A8B"/>
    <w:rsid w:val="00B34F9F"/>
    <w:rsid w:val="00B37B57"/>
    <w:rsid w:val="00B51077"/>
    <w:rsid w:val="00B5500F"/>
    <w:rsid w:val="00B7338A"/>
    <w:rsid w:val="00B80F0D"/>
    <w:rsid w:val="00B8131D"/>
    <w:rsid w:val="00B974F7"/>
    <w:rsid w:val="00BA1AB9"/>
    <w:rsid w:val="00BA5434"/>
    <w:rsid w:val="00BB0C6E"/>
    <w:rsid w:val="00BB3920"/>
    <w:rsid w:val="00BC1A9E"/>
    <w:rsid w:val="00BC2BA7"/>
    <w:rsid w:val="00BD1694"/>
    <w:rsid w:val="00BE1037"/>
    <w:rsid w:val="00BF1FEE"/>
    <w:rsid w:val="00BF33D4"/>
    <w:rsid w:val="00C1542D"/>
    <w:rsid w:val="00C16BEC"/>
    <w:rsid w:val="00C379BF"/>
    <w:rsid w:val="00C4461A"/>
    <w:rsid w:val="00C44FD8"/>
    <w:rsid w:val="00C54665"/>
    <w:rsid w:val="00C75D11"/>
    <w:rsid w:val="00C7711C"/>
    <w:rsid w:val="00C86878"/>
    <w:rsid w:val="00CA0A60"/>
    <w:rsid w:val="00CB09C3"/>
    <w:rsid w:val="00CB2728"/>
    <w:rsid w:val="00CB2C2F"/>
    <w:rsid w:val="00CB6F78"/>
    <w:rsid w:val="00CC1F2D"/>
    <w:rsid w:val="00CC6B32"/>
    <w:rsid w:val="00CD05A9"/>
    <w:rsid w:val="00CD61A6"/>
    <w:rsid w:val="00D00817"/>
    <w:rsid w:val="00D301EF"/>
    <w:rsid w:val="00D304A4"/>
    <w:rsid w:val="00D3790F"/>
    <w:rsid w:val="00D56B9D"/>
    <w:rsid w:val="00D97BB9"/>
    <w:rsid w:val="00DA7C72"/>
    <w:rsid w:val="00DB3C5B"/>
    <w:rsid w:val="00DB41D3"/>
    <w:rsid w:val="00DC69B0"/>
    <w:rsid w:val="00DE3FA8"/>
    <w:rsid w:val="00DE7ACE"/>
    <w:rsid w:val="00E306F5"/>
    <w:rsid w:val="00E358AA"/>
    <w:rsid w:val="00E400DD"/>
    <w:rsid w:val="00E42A10"/>
    <w:rsid w:val="00E62B41"/>
    <w:rsid w:val="00E80E81"/>
    <w:rsid w:val="00E85BDE"/>
    <w:rsid w:val="00EA2890"/>
    <w:rsid w:val="00EA7E49"/>
    <w:rsid w:val="00EB0CE0"/>
    <w:rsid w:val="00EB1E52"/>
    <w:rsid w:val="00EB2750"/>
    <w:rsid w:val="00EC557D"/>
    <w:rsid w:val="00ED0F04"/>
    <w:rsid w:val="00EE5B33"/>
    <w:rsid w:val="00EF253E"/>
    <w:rsid w:val="00EF5DFF"/>
    <w:rsid w:val="00F02045"/>
    <w:rsid w:val="00F057F7"/>
    <w:rsid w:val="00F061F5"/>
    <w:rsid w:val="00F12D06"/>
    <w:rsid w:val="00F13D4F"/>
    <w:rsid w:val="00F13E88"/>
    <w:rsid w:val="00F140A0"/>
    <w:rsid w:val="00F538DA"/>
    <w:rsid w:val="00F565C6"/>
    <w:rsid w:val="00F6653C"/>
    <w:rsid w:val="00F80C64"/>
    <w:rsid w:val="00F940E8"/>
    <w:rsid w:val="00FA3F97"/>
    <w:rsid w:val="00FC1B26"/>
    <w:rsid w:val="00FE4726"/>
    <w:rsid w:val="00FE552C"/>
    <w:rsid w:val="00FE6969"/>
    <w:rsid w:val="00FF201C"/>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870B"/>
  <w15:chartTrackingRefBased/>
  <w15:docId w15:val="{87A175A0-29D6-4DFE-922C-3D00A0D2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D8"/>
    <w:pPr>
      <w:widowControl w:val="0"/>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link w:val="Heading1Char"/>
    <w:uiPriority w:val="9"/>
    <w:qFormat/>
    <w:rsid w:val="00C44FD8"/>
    <w:pPr>
      <w:widowControl/>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E62B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1A9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unhideWhenUsed/>
    <w:qFormat/>
    <w:rsid w:val="00BC1A9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FD8"/>
    <w:rPr>
      <w:rFonts w:ascii="Times New Roman" w:eastAsia="Times New Roman" w:hAnsi="Times New Roman" w:cs="Times New Roman"/>
      <w:b/>
      <w:bCs/>
      <w:kern w:val="36"/>
      <w:sz w:val="48"/>
      <w:szCs w:val="48"/>
    </w:rPr>
  </w:style>
  <w:style w:type="character" w:styleId="Strong">
    <w:name w:val="Strong"/>
    <w:basedOn w:val="DefaultParagraphFont"/>
    <w:qFormat/>
    <w:rsid w:val="00C44FD8"/>
    <w:rPr>
      <w:b/>
      <w:bCs/>
    </w:rPr>
  </w:style>
  <w:style w:type="character" w:styleId="PlaceholderText">
    <w:name w:val="Placeholder Text"/>
    <w:basedOn w:val="DefaultParagraphFont"/>
    <w:uiPriority w:val="99"/>
    <w:semiHidden/>
    <w:rsid w:val="00BD1694"/>
    <w:rPr>
      <w:color w:val="808080"/>
    </w:rPr>
  </w:style>
  <w:style w:type="paragraph" w:customStyle="1" w:styleId="AEuroAbstract">
    <w:name w:val="AEuro.Abstract"/>
    <w:basedOn w:val="Normal"/>
    <w:rsid w:val="00BE1037"/>
    <w:pPr>
      <w:widowControl/>
      <w:spacing w:before="240"/>
      <w:jc w:val="both"/>
    </w:pPr>
    <w:rPr>
      <w:rFonts w:eastAsia="Arial"/>
    </w:rPr>
  </w:style>
  <w:style w:type="paragraph" w:styleId="ListParagraph">
    <w:name w:val="List Paragraph"/>
    <w:basedOn w:val="Normal"/>
    <w:uiPriority w:val="34"/>
    <w:qFormat/>
    <w:rsid w:val="00A63D90"/>
    <w:pPr>
      <w:ind w:left="720"/>
      <w:contextualSpacing/>
    </w:pPr>
  </w:style>
  <w:style w:type="character" w:styleId="Hyperlink">
    <w:name w:val="Hyperlink"/>
    <w:basedOn w:val="DefaultParagraphFont"/>
    <w:uiPriority w:val="99"/>
    <w:unhideWhenUsed/>
    <w:rsid w:val="00E306F5"/>
    <w:rPr>
      <w:color w:val="0563C1" w:themeColor="hyperlink"/>
      <w:u w:val="single"/>
    </w:rPr>
  </w:style>
  <w:style w:type="character" w:customStyle="1" w:styleId="y0nh2b">
    <w:name w:val="y0nh2b"/>
    <w:basedOn w:val="DefaultParagraphFont"/>
    <w:rsid w:val="00F12D06"/>
  </w:style>
  <w:style w:type="character" w:styleId="FollowedHyperlink">
    <w:name w:val="FollowedHyperlink"/>
    <w:basedOn w:val="DefaultParagraphFont"/>
    <w:uiPriority w:val="99"/>
    <w:semiHidden/>
    <w:unhideWhenUsed/>
    <w:rsid w:val="00A9425F"/>
    <w:rPr>
      <w:color w:val="954F72" w:themeColor="followedHyperlink"/>
      <w:u w:val="single"/>
    </w:rPr>
  </w:style>
  <w:style w:type="character" w:customStyle="1" w:styleId="publication-meta-journal">
    <w:name w:val="publication-meta-journal"/>
    <w:basedOn w:val="DefaultParagraphFont"/>
    <w:rsid w:val="005E2373"/>
  </w:style>
  <w:style w:type="character" w:customStyle="1" w:styleId="Heading2Char">
    <w:name w:val="Heading 2 Char"/>
    <w:basedOn w:val="DefaultParagraphFont"/>
    <w:link w:val="Heading2"/>
    <w:uiPriority w:val="9"/>
    <w:semiHidden/>
    <w:rsid w:val="00E62B41"/>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8797F"/>
    <w:pPr>
      <w:autoSpaceDE w:val="0"/>
      <w:autoSpaceDN w:val="0"/>
      <w:adjustRightInd w:val="0"/>
      <w:spacing w:after="0" w:line="240" w:lineRule="auto"/>
    </w:pPr>
    <w:rPr>
      <w:rFonts w:ascii="Arial" w:hAnsi="Arial" w:cs="Arial"/>
      <w:color w:val="000000"/>
      <w:sz w:val="24"/>
      <w:szCs w:val="24"/>
    </w:rPr>
  </w:style>
  <w:style w:type="paragraph" w:customStyle="1" w:styleId="papertitle">
    <w:name w:val="paper title"/>
    <w:rsid w:val="00F02045"/>
    <w:pPr>
      <w:spacing w:after="120" w:line="240" w:lineRule="auto"/>
      <w:jc w:val="center"/>
    </w:pPr>
    <w:rPr>
      <w:rFonts w:ascii="Times New Roman" w:eastAsia="MS Mincho" w:hAnsi="Times New Roman" w:cs="Times New Roman"/>
      <w:noProof/>
      <w:sz w:val="48"/>
      <w:szCs w:val="48"/>
    </w:rPr>
  </w:style>
  <w:style w:type="character" w:styleId="HTMLCite">
    <w:name w:val="HTML Cite"/>
    <w:basedOn w:val="DefaultParagraphFont"/>
    <w:uiPriority w:val="99"/>
    <w:semiHidden/>
    <w:unhideWhenUsed/>
    <w:rsid w:val="00BB0C6E"/>
    <w:rPr>
      <w:i/>
      <w:iCs/>
    </w:rPr>
  </w:style>
  <w:style w:type="character" w:customStyle="1" w:styleId="reference-accessdate">
    <w:name w:val="reference-accessdate"/>
    <w:basedOn w:val="DefaultParagraphFont"/>
    <w:rsid w:val="00BB0C6E"/>
  </w:style>
  <w:style w:type="character" w:customStyle="1" w:styleId="nowrap">
    <w:name w:val="nowrap"/>
    <w:basedOn w:val="DefaultParagraphFont"/>
    <w:rsid w:val="00BB0C6E"/>
  </w:style>
  <w:style w:type="character" w:customStyle="1" w:styleId="Heading3Char">
    <w:name w:val="Heading 3 Char"/>
    <w:basedOn w:val="DefaultParagraphFont"/>
    <w:link w:val="Heading3"/>
    <w:uiPriority w:val="9"/>
    <w:rsid w:val="00BC1A9E"/>
    <w:rPr>
      <w:rFonts w:asciiTheme="majorHAnsi" w:eastAsiaTheme="majorEastAsia" w:hAnsiTheme="majorHAnsi" w:cstheme="majorBidi"/>
      <w:color w:val="1F3763" w:themeColor="accent1" w:themeShade="7F"/>
      <w:sz w:val="24"/>
      <w:szCs w:val="24"/>
      <w:lang w:eastAsia="ar-SA"/>
    </w:rPr>
  </w:style>
  <w:style w:type="character" w:customStyle="1" w:styleId="Heading5Char">
    <w:name w:val="Heading 5 Char"/>
    <w:basedOn w:val="DefaultParagraphFont"/>
    <w:link w:val="Heading5"/>
    <w:uiPriority w:val="9"/>
    <w:rsid w:val="00BC1A9E"/>
    <w:rPr>
      <w:rFonts w:asciiTheme="majorHAnsi" w:eastAsiaTheme="majorEastAsia" w:hAnsiTheme="majorHAnsi" w:cstheme="majorBidi"/>
      <w:color w:val="2F5496" w:themeColor="accent1" w:themeShade="BF"/>
      <w:sz w:val="24"/>
      <w:szCs w:val="20"/>
      <w:lang w:eastAsia="ar-SA"/>
    </w:rPr>
  </w:style>
  <w:style w:type="paragraph" w:customStyle="1" w:styleId="TableParagraph">
    <w:name w:val="Table Paragraph"/>
    <w:basedOn w:val="Normal"/>
    <w:uiPriority w:val="1"/>
    <w:qFormat/>
    <w:rsid w:val="00DB3C5B"/>
    <w:pPr>
      <w:suppressAutoHyphens w:val="0"/>
      <w:autoSpaceDE w:val="0"/>
      <w:autoSpaceDN w:val="0"/>
      <w:ind w:left="119"/>
    </w:pPr>
    <w:rPr>
      <w:rFonts w:ascii="Arial" w:eastAsia="Arial" w:hAnsi="Arial" w:cs="Arial"/>
      <w:sz w:val="22"/>
      <w:szCs w:val="22"/>
      <w:lang w:eastAsia="en-US"/>
    </w:rPr>
  </w:style>
  <w:style w:type="paragraph" w:styleId="BalloonText">
    <w:name w:val="Balloon Text"/>
    <w:basedOn w:val="Normal"/>
    <w:link w:val="BalloonTextChar"/>
    <w:uiPriority w:val="99"/>
    <w:semiHidden/>
    <w:unhideWhenUsed/>
    <w:rsid w:val="0073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F7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7946">
      <w:bodyDiv w:val="1"/>
      <w:marLeft w:val="0"/>
      <w:marRight w:val="0"/>
      <w:marTop w:val="0"/>
      <w:marBottom w:val="0"/>
      <w:divBdr>
        <w:top w:val="none" w:sz="0" w:space="0" w:color="auto"/>
        <w:left w:val="none" w:sz="0" w:space="0" w:color="auto"/>
        <w:bottom w:val="none" w:sz="0" w:space="0" w:color="auto"/>
        <w:right w:val="none" w:sz="0" w:space="0" w:color="auto"/>
      </w:divBdr>
      <w:divsChild>
        <w:div w:id="2093353641">
          <w:marLeft w:val="0"/>
          <w:marRight w:val="0"/>
          <w:marTop w:val="0"/>
          <w:marBottom w:val="0"/>
          <w:divBdr>
            <w:top w:val="none" w:sz="0" w:space="0" w:color="auto"/>
            <w:left w:val="none" w:sz="0" w:space="0" w:color="auto"/>
            <w:bottom w:val="none" w:sz="0" w:space="0" w:color="auto"/>
            <w:right w:val="none" w:sz="0" w:space="0" w:color="auto"/>
          </w:divBdr>
        </w:div>
      </w:divsChild>
    </w:div>
    <w:div w:id="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737777099">
          <w:marLeft w:val="0"/>
          <w:marRight w:val="0"/>
          <w:marTop w:val="0"/>
          <w:marBottom w:val="0"/>
          <w:divBdr>
            <w:top w:val="none" w:sz="0" w:space="0" w:color="auto"/>
            <w:left w:val="none" w:sz="0" w:space="0" w:color="auto"/>
            <w:bottom w:val="none" w:sz="0" w:space="0" w:color="auto"/>
            <w:right w:val="none" w:sz="0" w:space="0" w:color="auto"/>
          </w:divBdr>
        </w:div>
      </w:divsChild>
    </w:div>
    <w:div w:id="442185949">
      <w:bodyDiv w:val="1"/>
      <w:marLeft w:val="0"/>
      <w:marRight w:val="0"/>
      <w:marTop w:val="0"/>
      <w:marBottom w:val="0"/>
      <w:divBdr>
        <w:top w:val="none" w:sz="0" w:space="0" w:color="auto"/>
        <w:left w:val="none" w:sz="0" w:space="0" w:color="auto"/>
        <w:bottom w:val="none" w:sz="0" w:space="0" w:color="auto"/>
        <w:right w:val="none" w:sz="0" w:space="0" w:color="auto"/>
      </w:divBdr>
      <w:divsChild>
        <w:div w:id="1962690779">
          <w:marLeft w:val="0"/>
          <w:marRight w:val="0"/>
          <w:marTop w:val="0"/>
          <w:marBottom w:val="0"/>
          <w:divBdr>
            <w:top w:val="none" w:sz="0" w:space="0" w:color="auto"/>
            <w:left w:val="none" w:sz="0" w:space="0" w:color="auto"/>
            <w:bottom w:val="none" w:sz="0" w:space="0" w:color="auto"/>
            <w:right w:val="none" w:sz="0" w:space="0" w:color="auto"/>
          </w:divBdr>
        </w:div>
      </w:divsChild>
    </w:div>
    <w:div w:id="799304216">
      <w:bodyDiv w:val="1"/>
      <w:marLeft w:val="0"/>
      <w:marRight w:val="0"/>
      <w:marTop w:val="0"/>
      <w:marBottom w:val="0"/>
      <w:divBdr>
        <w:top w:val="none" w:sz="0" w:space="0" w:color="auto"/>
        <w:left w:val="none" w:sz="0" w:space="0" w:color="auto"/>
        <w:bottom w:val="none" w:sz="0" w:space="0" w:color="auto"/>
        <w:right w:val="none" w:sz="0" w:space="0" w:color="auto"/>
      </w:divBdr>
      <w:divsChild>
        <w:div w:id="749502010">
          <w:marLeft w:val="0"/>
          <w:marRight w:val="0"/>
          <w:marTop w:val="0"/>
          <w:marBottom w:val="0"/>
          <w:divBdr>
            <w:top w:val="none" w:sz="0" w:space="0" w:color="auto"/>
            <w:left w:val="none" w:sz="0" w:space="0" w:color="auto"/>
            <w:bottom w:val="none" w:sz="0" w:space="0" w:color="auto"/>
            <w:right w:val="none" w:sz="0" w:space="0" w:color="auto"/>
          </w:divBdr>
        </w:div>
      </w:divsChild>
    </w:div>
    <w:div w:id="827984946">
      <w:bodyDiv w:val="1"/>
      <w:marLeft w:val="0"/>
      <w:marRight w:val="0"/>
      <w:marTop w:val="0"/>
      <w:marBottom w:val="0"/>
      <w:divBdr>
        <w:top w:val="none" w:sz="0" w:space="0" w:color="auto"/>
        <w:left w:val="none" w:sz="0" w:space="0" w:color="auto"/>
        <w:bottom w:val="none" w:sz="0" w:space="0" w:color="auto"/>
        <w:right w:val="none" w:sz="0" w:space="0" w:color="auto"/>
      </w:divBdr>
      <w:divsChild>
        <w:div w:id="843207193">
          <w:marLeft w:val="0"/>
          <w:marRight w:val="0"/>
          <w:marTop w:val="0"/>
          <w:marBottom w:val="0"/>
          <w:divBdr>
            <w:top w:val="none" w:sz="0" w:space="0" w:color="auto"/>
            <w:left w:val="none" w:sz="0" w:space="0" w:color="auto"/>
            <w:bottom w:val="none" w:sz="0" w:space="0" w:color="auto"/>
            <w:right w:val="none" w:sz="0" w:space="0" w:color="auto"/>
          </w:divBdr>
          <w:divsChild>
            <w:div w:id="1210261343">
              <w:marLeft w:val="0"/>
              <w:marRight w:val="0"/>
              <w:marTop w:val="0"/>
              <w:marBottom w:val="0"/>
              <w:divBdr>
                <w:top w:val="none" w:sz="0" w:space="0" w:color="auto"/>
                <w:left w:val="none" w:sz="0" w:space="0" w:color="auto"/>
                <w:bottom w:val="none" w:sz="0" w:space="0" w:color="auto"/>
                <w:right w:val="none" w:sz="0" w:space="0" w:color="auto"/>
              </w:divBdr>
            </w:div>
            <w:div w:id="108165451">
              <w:marLeft w:val="0"/>
              <w:marRight w:val="0"/>
              <w:marTop w:val="0"/>
              <w:marBottom w:val="0"/>
              <w:divBdr>
                <w:top w:val="none" w:sz="0" w:space="0" w:color="auto"/>
                <w:left w:val="none" w:sz="0" w:space="0" w:color="auto"/>
                <w:bottom w:val="none" w:sz="0" w:space="0" w:color="auto"/>
                <w:right w:val="none" w:sz="0" w:space="0" w:color="auto"/>
              </w:divBdr>
            </w:div>
            <w:div w:id="1558544273">
              <w:marLeft w:val="0"/>
              <w:marRight w:val="0"/>
              <w:marTop w:val="0"/>
              <w:marBottom w:val="0"/>
              <w:divBdr>
                <w:top w:val="none" w:sz="0" w:space="0" w:color="auto"/>
                <w:left w:val="none" w:sz="0" w:space="0" w:color="auto"/>
                <w:bottom w:val="none" w:sz="0" w:space="0" w:color="auto"/>
                <w:right w:val="none" w:sz="0" w:space="0" w:color="auto"/>
              </w:divBdr>
            </w:div>
            <w:div w:id="405226085">
              <w:marLeft w:val="0"/>
              <w:marRight w:val="0"/>
              <w:marTop w:val="0"/>
              <w:marBottom w:val="0"/>
              <w:divBdr>
                <w:top w:val="none" w:sz="0" w:space="0" w:color="auto"/>
                <w:left w:val="none" w:sz="0" w:space="0" w:color="auto"/>
                <w:bottom w:val="none" w:sz="0" w:space="0" w:color="auto"/>
                <w:right w:val="none" w:sz="0" w:space="0" w:color="auto"/>
              </w:divBdr>
            </w:div>
            <w:div w:id="654259264">
              <w:marLeft w:val="0"/>
              <w:marRight w:val="0"/>
              <w:marTop w:val="0"/>
              <w:marBottom w:val="0"/>
              <w:divBdr>
                <w:top w:val="none" w:sz="0" w:space="0" w:color="auto"/>
                <w:left w:val="none" w:sz="0" w:space="0" w:color="auto"/>
                <w:bottom w:val="none" w:sz="0" w:space="0" w:color="auto"/>
                <w:right w:val="none" w:sz="0" w:space="0" w:color="auto"/>
              </w:divBdr>
            </w:div>
            <w:div w:id="473645871">
              <w:marLeft w:val="0"/>
              <w:marRight w:val="0"/>
              <w:marTop w:val="0"/>
              <w:marBottom w:val="0"/>
              <w:divBdr>
                <w:top w:val="none" w:sz="0" w:space="0" w:color="auto"/>
                <w:left w:val="none" w:sz="0" w:space="0" w:color="auto"/>
                <w:bottom w:val="none" w:sz="0" w:space="0" w:color="auto"/>
                <w:right w:val="none" w:sz="0" w:space="0" w:color="auto"/>
              </w:divBdr>
            </w:div>
            <w:div w:id="1954940056">
              <w:marLeft w:val="0"/>
              <w:marRight w:val="0"/>
              <w:marTop w:val="0"/>
              <w:marBottom w:val="0"/>
              <w:divBdr>
                <w:top w:val="none" w:sz="0" w:space="0" w:color="auto"/>
                <w:left w:val="none" w:sz="0" w:space="0" w:color="auto"/>
                <w:bottom w:val="none" w:sz="0" w:space="0" w:color="auto"/>
                <w:right w:val="none" w:sz="0" w:space="0" w:color="auto"/>
              </w:divBdr>
            </w:div>
            <w:div w:id="1242107261">
              <w:marLeft w:val="0"/>
              <w:marRight w:val="0"/>
              <w:marTop w:val="0"/>
              <w:marBottom w:val="0"/>
              <w:divBdr>
                <w:top w:val="none" w:sz="0" w:space="0" w:color="auto"/>
                <w:left w:val="none" w:sz="0" w:space="0" w:color="auto"/>
                <w:bottom w:val="none" w:sz="0" w:space="0" w:color="auto"/>
                <w:right w:val="none" w:sz="0" w:space="0" w:color="auto"/>
              </w:divBdr>
            </w:div>
            <w:div w:id="1890802940">
              <w:marLeft w:val="0"/>
              <w:marRight w:val="0"/>
              <w:marTop w:val="0"/>
              <w:marBottom w:val="0"/>
              <w:divBdr>
                <w:top w:val="none" w:sz="0" w:space="0" w:color="auto"/>
                <w:left w:val="none" w:sz="0" w:space="0" w:color="auto"/>
                <w:bottom w:val="none" w:sz="0" w:space="0" w:color="auto"/>
                <w:right w:val="none" w:sz="0" w:space="0" w:color="auto"/>
              </w:divBdr>
            </w:div>
            <w:div w:id="1248804537">
              <w:marLeft w:val="0"/>
              <w:marRight w:val="0"/>
              <w:marTop w:val="0"/>
              <w:marBottom w:val="0"/>
              <w:divBdr>
                <w:top w:val="none" w:sz="0" w:space="0" w:color="auto"/>
                <w:left w:val="none" w:sz="0" w:space="0" w:color="auto"/>
                <w:bottom w:val="none" w:sz="0" w:space="0" w:color="auto"/>
                <w:right w:val="none" w:sz="0" w:space="0" w:color="auto"/>
              </w:divBdr>
            </w:div>
            <w:div w:id="1639262540">
              <w:marLeft w:val="0"/>
              <w:marRight w:val="0"/>
              <w:marTop w:val="0"/>
              <w:marBottom w:val="0"/>
              <w:divBdr>
                <w:top w:val="none" w:sz="0" w:space="0" w:color="auto"/>
                <w:left w:val="none" w:sz="0" w:space="0" w:color="auto"/>
                <w:bottom w:val="none" w:sz="0" w:space="0" w:color="auto"/>
                <w:right w:val="none" w:sz="0" w:space="0" w:color="auto"/>
              </w:divBdr>
            </w:div>
            <w:div w:id="1776972160">
              <w:marLeft w:val="0"/>
              <w:marRight w:val="0"/>
              <w:marTop w:val="0"/>
              <w:marBottom w:val="0"/>
              <w:divBdr>
                <w:top w:val="none" w:sz="0" w:space="0" w:color="auto"/>
                <w:left w:val="none" w:sz="0" w:space="0" w:color="auto"/>
                <w:bottom w:val="none" w:sz="0" w:space="0" w:color="auto"/>
                <w:right w:val="none" w:sz="0" w:space="0" w:color="auto"/>
              </w:divBdr>
            </w:div>
            <w:div w:id="1989241259">
              <w:marLeft w:val="0"/>
              <w:marRight w:val="0"/>
              <w:marTop w:val="0"/>
              <w:marBottom w:val="0"/>
              <w:divBdr>
                <w:top w:val="none" w:sz="0" w:space="0" w:color="auto"/>
                <w:left w:val="none" w:sz="0" w:space="0" w:color="auto"/>
                <w:bottom w:val="none" w:sz="0" w:space="0" w:color="auto"/>
                <w:right w:val="none" w:sz="0" w:space="0" w:color="auto"/>
              </w:divBdr>
            </w:div>
            <w:div w:id="205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2439">
      <w:bodyDiv w:val="1"/>
      <w:marLeft w:val="0"/>
      <w:marRight w:val="0"/>
      <w:marTop w:val="0"/>
      <w:marBottom w:val="0"/>
      <w:divBdr>
        <w:top w:val="none" w:sz="0" w:space="0" w:color="auto"/>
        <w:left w:val="none" w:sz="0" w:space="0" w:color="auto"/>
        <w:bottom w:val="none" w:sz="0" w:space="0" w:color="auto"/>
        <w:right w:val="none" w:sz="0" w:space="0" w:color="auto"/>
      </w:divBdr>
      <w:divsChild>
        <w:div w:id="1630671651">
          <w:marLeft w:val="0"/>
          <w:marRight w:val="0"/>
          <w:marTop w:val="0"/>
          <w:marBottom w:val="0"/>
          <w:divBdr>
            <w:top w:val="none" w:sz="0" w:space="0" w:color="auto"/>
            <w:left w:val="none" w:sz="0" w:space="0" w:color="auto"/>
            <w:bottom w:val="none" w:sz="0" w:space="0" w:color="auto"/>
            <w:right w:val="none" w:sz="0" w:space="0" w:color="auto"/>
          </w:divBdr>
        </w:div>
      </w:divsChild>
    </w:div>
    <w:div w:id="1186794671">
      <w:bodyDiv w:val="1"/>
      <w:marLeft w:val="0"/>
      <w:marRight w:val="0"/>
      <w:marTop w:val="0"/>
      <w:marBottom w:val="0"/>
      <w:divBdr>
        <w:top w:val="none" w:sz="0" w:space="0" w:color="auto"/>
        <w:left w:val="none" w:sz="0" w:space="0" w:color="auto"/>
        <w:bottom w:val="none" w:sz="0" w:space="0" w:color="auto"/>
        <w:right w:val="none" w:sz="0" w:space="0" w:color="auto"/>
      </w:divBdr>
    </w:div>
    <w:div w:id="1330712796">
      <w:bodyDiv w:val="1"/>
      <w:marLeft w:val="0"/>
      <w:marRight w:val="0"/>
      <w:marTop w:val="0"/>
      <w:marBottom w:val="0"/>
      <w:divBdr>
        <w:top w:val="none" w:sz="0" w:space="0" w:color="auto"/>
        <w:left w:val="none" w:sz="0" w:space="0" w:color="auto"/>
        <w:bottom w:val="none" w:sz="0" w:space="0" w:color="auto"/>
        <w:right w:val="none" w:sz="0" w:space="0" w:color="auto"/>
      </w:divBdr>
    </w:div>
    <w:div w:id="1620526783">
      <w:bodyDiv w:val="1"/>
      <w:marLeft w:val="0"/>
      <w:marRight w:val="0"/>
      <w:marTop w:val="0"/>
      <w:marBottom w:val="0"/>
      <w:divBdr>
        <w:top w:val="none" w:sz="0" w:space="0" w:color="auto"/>
        <w:left w:val="none" w:sz="0" w:space="0" w:color="auto"/>
        <w:bottom w:val="none" w:sz="0" w:space="0" w:color="auto"/>
        <w:right w:val="none" w:sz="0" w:space="0" w:color="auto"/>
      </w:divBdr>
    </w:div>
    <w:div w:id="1747876818">
      <w:bodyDiv w:val="1"/>
      <w:marLeft w:val="0"/>
      <w:marRight w:val="0"/>
      <w:marTop w:val="0"/>
      <w:marBottom w:val="0"/>
      <w:divBdr>
        <w:top w:val="none" w:sz="0" w:space="0" w:color="auto"/>
        <w:left w:val="none" w:sz="0" w:space="0" w:color="auto"/>
        <w:bottom w:val="none" w:sz="0" w:space="0" w:color="auto"/>
        <w:right w:val="none" w:sz="0" w:space="0" w:color="auto"/>
      </w:divBdr>
      <w:divsChild>
        <w:div w:id="1466391267">
          <w:marLeft w:val="0"/>
          <w:marRight w:val="0"/>
          <w:marTop w:val="0"/>
          <w:marBottom w:val="0"/>
          <w:divBdr>
            <w:top w:val="none" w:sz="0" w:space="0" w:color="auto"/>
            <w:left w:val="none" w:sz="0" w:space="0" w:color="auto"/>
            <w:bottom w:val="none" w:sz="0" w:space="0" w:color="auto"/>
            <w:right w:val="none" w:sz="0" w:space="0" w:color="auto"/>
          </w:divBdr>
          <w:divsChild>
            <w:div w:id="84612923">
              <w:marLeft w:val="0"/>
              <w:marRight w:val="0"/>
              <w:marTop w:val="0"/>
              <w:marBottom w:val="0"/>
              <w:divBdr>
                <w:top w:val="none" w:sz="0" w:space="0" w:color="auto"/>
                <w:left w:val="none" w:sz="0" w:space="0" w:color="auto"/>
                <w:bottom w:val="none" w:sz="0" w:space="0" w:color="auto"/>
                <w:right w:val="none" w:sz="0" w:space="0" w:color="auto"/>
              </w:divBdr>
            </w:div>
            <w:div w:id="815414374">
              <w:marLeft w:val="0"/>
              <w:marRight w:val="0"/>
              <w:marTop w:val="0"/>
              <w:marBottom w:val="0"/>
              <w:divBdr>
                <w:top w:val="none" w:sz="0" w:space="0" w:color="auto"/>
                <w:left w:val="none" w:sz="0" w:space="0" w:color="auto"/>
                <w:bottom w:val="none" w:sz="0" w:space="0" w:color="auto"/>
                <w:right w:val="none" w:sz="0" w:space="0" w:color="auto"/>
              </w:divBdr>
            </w:div>
            <w:div w:id="919290210">
              <w:marLeft w:val="0"/>
              <w:marRight w:val="0"/>
              <w:marTop w:val="0"/>
              <w:marBottom w:val="0"/>
              <w:divBdr>
                <w:top w:val="none" w:sz="0" w:space="0" w:color="auto"/>
                <w:left w:val="none" w:sz="0" w:space="0" w:color="auto"/>
                <w:bottom w:val="none" w:sz="0" w:space="0" w:color="auto"/>
                <w:right w:val="none" w:sz="0" w:space="0" w:color="auto"/>
              </w:divBdr>
            </w:div>
            <w:div w:id="1769694779">
              <w:marLeft w:val="0"/>
              <w:marRight w:val="0"/>
              <w:marTop w:val="0"/>
              <w:marBottom w:val="0"/>
              <w:divBdr>
                <w:top w:val="none" w:sz="0" w:space="0" w:color="auto"/>
                <w:left w:val="none" w:sz="0" w:space="0" w:color="auto"/>
                <w:bottom w:val="none" w:sz="0" w:space="0" w:color="auto"/>
                <w:right w:val="none" w:sz="0" w:space="0" w:color="auto"/>
              </w:divBdr>
            </w:div>
            <w:div w:id="474835404">
              <w:marLeft w:val="0"/>
              <w:marRight w:val="0"/>
              <w:marTop w:val="0"/>
              <w:marBottom w:val="0"/>
              <w:divBdr>
                <w:top w:val="none" w:sz="0" w:space="0" w:color="auto"/>
                <w:left w:val="none" w:sz="0" w:space="0" w:color="auto"/>
                <w:bottom w:val="none" w:sz="0" w:space="0" w:color="auto"/>
                <w:right w:val="none" w:sz="0" w:space="0" w:color="auto"/>
              </w:divBdr>
            </w:div>
            <w:div w:id="1900047718">
              <w:marLeft w:val="0"/>
              <w:marRight w:val="0"/>
              <w:marTop w:val="0"/>
              <w:marBottom w:val="0"/>
              <w:divBdr>
                <w:top w:val="none" w:sz="0" w:space="0" w:color="auto"/>
                <w:left w:val="none" w:sz="0" w:space="0" w:color="auto"/>
                <w:bottom w:val="none" w:sz="0" w:space="0" w:color="auto"/>
                <w:right w:val="none" w:sz="0" w:space="0" w:color="auto"/>
              </w:divBdr>
            </w:div>
            <w:div w:id="911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www.simplify3d.com/support/print-quality-troubleshooting/" TargetMode="External"/><Relationship Id="rId11" Type="http://schemas.openxmlformats.org/officeDocument/2006/relationships/image" Target="media/image5.jpeg"/><Relationship Id="rId24" Type="http://schemas.openxmlformats.org/officeDocument/2006/relationships/hyperlink" Target="https://www.simplify3d.com/support/print-quality-troubleshooting/"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D51F6-2430-406E-AC32-23E3C3734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Welander</dc:creator>
  <cp:keywords/>
  <dc:description/>
  <cp:lastModifiedBy>Marsh, Ronald</cp:lastModifiedBy>
  <cp:revision>4</cp:revision>
  <cp:lastPrinted>2019-03-25T18:38:00Z</cp:lastPrinted>
  <dcterms:created xsi:type="dcterms:W3CDTF">2019-04-01T16:30:00Z</dcterms:created>
  <dcterms:modified xsi:type="dcterms:W3CDTF">2019-04-01T16:47:00Z</dcterms:modified>
</cp:coreProperties>
</file>